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 xml:space="preserve"> Калужской области «Людиновский индустриальный техникум»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>Комплект контрольно-оценочных средств</w:t>
      </w: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 xml:space="preserve"> по профессиональному модулю</w:t>
      </w:r>
    </w:p>
    <w:p w:rsidR="005A4D50" w:rsidRPr="00D86122" w:rsidRDefault="005C6912" w:rsidP="005A4D50">
      <w:pPr>
        <w:pStyle w:val="26"/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A26">
        <w:rPr>
          <w:rFonts w:ascii="Times New Roman" w:hAnsi="Times New Roman"/>
          <w:b/>
          <w:lang w:val="ru-RU"/>
        </w:rPr>
        <w:t xml:space="preserve"> </w:t>
      </w:r>
      <w:r w:rsidR="005A4D50">
        <w:rPr>
          <w:rFonts w:ascii="Times New Roman" w:hAnsi="Times New Roman"/>
          <w:b/>
          <w:lang w:val="ru-RU"/>
        </w:rPr>
        <w:t>ПМ.05</w:t>
      </w:r>
      <w:r w:rsidR="005D1A26" w:rsidRPr="005D1A26">
        <w:rPr>
          <w:rFonts w:ascii="Times New Roman" w:hAnsi="Times New Roman"/>
          <w:b/>
          <w:lang w:val="ru-RU"/>
        </w:rPr>
        <w:t xml:space="preserve"> </w:t>
      </w:r>
      <w:r w:rsidR="005A4D50">
        <w:rPr>
          <w:rFonts w:ascii="Times New Roman" w:hAnsi="Times New Roman"/>
          <w:b/>
          <w:sz w:val="28"/>
          <w:szCs w:val="28"/>
          <w:lang w:val="ru-RU"/>
        </w:rPr>
        <w:t>Выполнение работ по одной или нескольким профессиям рабочих,</w:t>
      </w:r>
      <w:r w:rsidR="005A4D50" w:rsidRPr="00D86122">
        <w:rPr>
          <w:lang w:val="ru-RU"/>
        </w:rPr>
        <w:t xml:space="preserve"> </w:t>
      </w:r>
      <w:r w:rsidR="005A4D50" w:rsidRPr="00D86122">
        <w:rPr>
          <w:rFonts w:ascii="Times New Roman" w:hAnsi="Times New Roman"/>
          <w:b/>
          <w:sz w:val="28"/>
          <w:szCs w:val="28"/>
          <w:lang w:val="ru-RU"/>
        </w:rPr>
        <w:t>должностям служащих</w:t>
      </w:r>
    </w:p>
    <w:p w:rsidR="005D1A26" w:rsidRPr="005D1A26" w:rsidRDefault="005D1A26" w:rsidP="005D1A26">
      <w:pPr>
        <w:pStyle w:val="26"/>
        <w:widowControl w:val="0"/>
        <w:ind w:left="0" w:firstLine="0"/>
        <w:jc w:val="center"/>
        <w:rPr>
          <w:rFonts w:ascii="Times New Roman" w:hAnsi="Times New Roman"/>
          <w:b/>
          <w:lang w:val="ru-RU"/>
        </w:rPr>
      </w:pPr>
    </w:p>
    <w:p w:rsidR="005D1A26" w:rsidRDefault="005D1A26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</w:p>
    <w:p w:rsidR="00312728" w:rsidRPr="00F17BE2" w:rsidRDefault="00312728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 xml:space="preserve">по программе подготовки специалистов среднего звена по специальности </w:t>
      </w:r>
    </w:p>
    <w:p w:rsidR="00312728" w:rsidRPr="00F17BE2" w:rsidRDefault="00312728" w:rsidP="004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</w:rPr>
      </w:pPr>
      <w:r w:rsidRPr="00F17BE2">
        <w:rPr>
          <w:rFonts w:ascii="Times New Roman" w:hAnsi="Times New Roman"/>
          <w:b/>
        </w:rPr>
        <w:t>13.02.08 Электроизоляционная, кабельная и конденсаторная техника</w:t>
      </w:r>
    </w:p>
    <w:p w:rsidR="00FB08AE" w:rsidRPr="00494303" w:rsidRDefault="00494303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4303">
        <w:rPr>
          <w:rFonts w:ascii="Times New Roman" w:hAnsi="Times New Roman" w:cs="Times New Roman"/>
          <w:sz w:val="24"/>
          <w:szCs w:val="24"/>
        </w:rPr>
        <w:t>базовой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912" w:rsidRPr="005C6912" w:rsidRDefault="005C6912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8AE" w:rsidRDefault="00FB08AE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48" w:rsidRPr="005C6912" w:rsidRDefault="00ED2148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E70" w:rsidRDefault="008E4E70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E70" w:rsidRDefault="008E4E70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312728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B08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08AE" w:rsidRDefault="00FB08AE" w:rsidP="00FB08AE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320" w:rsidRDefault="00197320" w:rsidP="00FB08AE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D50" w:rsidRPr="00312728" w:rsidRDefault="005A4D50" w:rsidP="005A4D50">
      <w:pPr>
        <w:pStyle w:val="26"/>
        <w:widowControl w:val="0"/>
        <w:ind w:left="-142" w:hanging="14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5C6912" w:rsidRPr="00713A2A">
        <w:rPr>
          <w:rFonts w:ascii="Times New Roman" w:hAnsi="Times New Roman"/>
          <w:lang w:val="ru-RU"/>
        </w:rPr>
        <w:t>Комплект контрольно-оценочных средств профессионального модуля разработан на основе рабочей программы по профессиональному модулю</w:t>
      </w:r>
      <w:r>
        <w:rPr>
          <w:rFonts w:ascii="Times New Roman" w:hAnsi="Times New Roman"/>
          <w:b/>
          <w:lang w:val="ru-RU"/>
        </w:rPr>
        <w:t xml:space="preserve"> ПМ.05</w:t>
      </w:r>
      <w:r w:rsidRPr="005A4D50">
        <w:rPr>
          <w:b/>
          <w:sz w:val="28"/>
          <w:szCs w:val="28"/>
          <w:lang w:val="ru-RU"/>
        </w:rPr>
        <w:t xml:space="preserve"> </w:t>
      </w:r>
      <w:r w:rsidRPr="005A4D50">
        <w:rPr>
          <w:rFonts w:ascii="Times New Roman" w:hAnsi="Times New Roman"/>
          <w:b/>
          <w:lang w:val="ru-RU"/>
        </w:rPr>
        <w:t>Выполнение работ по одной или нескольким профессиям рабочих,</w:t>
      </w:r>
      <w:r w:rsidRPr="005A4D50">
        <w:rPr>
          <w:lang w:val="ru-RU"/>
        </w:rPr>
        <w:t xml:space="preserve"> </w:t>
      </w:r>
      <w:r w:rsidRPr="005A4D50">
        <w:rPr>
          <w:rFonts w:ascii="Times New Roman" w:hAnsi="Times New Roman"/>
          <w:b/>
          <w:lang w:val="ru-RU"/>
        </w:rPr>
        <w:t>должностям служащих</w:t>
      </w:r>
      <w:r w:rsidRPr="00312728">
        <w:rPr>
          <w:rFonts w:ascii="Times New Roman" w:hAnsi="Times New Roman"/>
          <w:b/>
          <w:lang w:val="ru-RU"/>
        </w:rPr>
        <w:t>,</w:t>
      </w:r>
      <w:r w:rsidRPr="00312728">
        <w:rPr>
          <w:rFonts w:ascii="Times New Roman" w:hAnsi="Times New Roman"/>
          <w:lang w:val="ru-RU"/>
        </w:rPr>
        <w:t xml:space="preserve"> утвержденной заместителем директора по УПР</w:t>
      </w:r>
      <w:r>
        <w:rPr>
          <w:rFonts w:ascii="Times New Roman" w:hAnsi="Times New Roman"/>
          <w:lang w:val="ru-RU"/>
        </w:rPr>
        <w:t>.</w:t>
      </w:r>
    </w:p>
    <w:p w:rsidR="005A4D50" w:rsidRPr="005D1A26" w:rsidRDefault="005A4D50" w:rsidP="005A4D50">
      <w:pPr>
        <w:pStyle w:val="26"/>
        <w:widowControl w:val="0"/>
        <w:ind w:left="-142" w:hanging="142"/>
        <w:rPr>
          <w:rFonts w:ascii="Times New Roman" w:hAnsi="Times New Roman"/>
          <w:b/>
          <w:lang w:val="ru-RU"/>
        </w:rPr>
      </w:pPr>
    </w:p>
    <w:p w:rsidR="005A4D50" w:rsidRPr="005A4D50" w:rsidRDefault="005A4D50" w:rsidP="005A4D50">
      <w:pPr>
        <w:pStyle w:val="26"/>
        <w:widowControl w:val="0"/>
        <w:ind w:left="0" w:hanging="142"/>
        <w:jc w:val="center"/>
        <w:rPr>
          <w:rFonts w:ascii="Times New Roman" w:hAnsi="Times New Roman"/>
          <w:b/>
          <w:lang w:val="ru-RU"/>
        </w:rPr>
      </w:pPr>
    </w:p>
    <w:p w:rsidR="00713A2A" w:rsidRPr="00713A2A" w:rsidRDefault="00713A2A" w:rsidP="00713A2A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</w:p>
    <w:p w:rsidR="00713A2A" w:rsidRPr="00713A2A" w:rsidRDefault="00713A2A" w:rsidP="0071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B08AE" w:rsidRPr="00312728" w:rsidRDefault="00FB08AE" w:rsidP="00FB0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AE" w:rsidRPr="005C6912" w:rsidRDefault="00FB08AE" w:rsidP="00FB08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912" w:rsidRPr="006B3D86" w:rsidRDefault="005C6912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C6912" w:rsidRPr="006B3D86" w:rsidRDefault="006B3D86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 xml:space="preserve">Заведующая </w:t>
      </w:r>
      <w:r w:rsidR="005C6912" w:rsidRPr="006B3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по учебной работе</w:t>
      </w:r>
      <w:r w:rsidRPr="00FB08AE">
        <w:rPr>
          <w:rFonts w:ascii="Times New Roman" w:hAnsi="Times New Roman" w:cs="Times New Roman"/>
          <w:sz w:val="24"/>
          <w:szCs w:val="24"/>
        </w:rPr>
        <w:t xml:space="preserve"> _____________________ О.Е. Селиверстова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  <w:t>«_</w:t>
      </w:r>
      <w:r w:rsidR="00815FA7">
        <w:rPr>
          <w:rFonts w:ascii="Times New Roman" w:hAnsi="Times New Roman" w:cs="Times New Roman"/>
          <w:sz w:val="24"/>
          <w:szCs w:val="24"/>
        </w:rPr>
        <w:t>30</w:t>
      </w:r>
      <w:r w:rsidR="004410C0">
        <w:rPr>
          <w:rFonts w:ascii="Times New Roman" w:hAnsi="Times New Roman" w:cs="Times New Roman"/>
          <w:sz w:val="24"/>
          <w:szCs w:val="24"/>
        </w:rPr>
        <w:t>____» ___</w:t>
      </w:r>
      <w:r w:rsidR="00815FA7">
        <w:rPr>
          <w:rFonts w:ascii="Times New Roman" w:hAnsi="Times New Roman" w:cs="Times New Roman"/>
          <w:sz w:val="24"/>
          <w:szCs w:val="24"/>
        </w:rPr>
        <w:t>августа__</w:t>
      </w:r>
      <w:r w:rsidR="004410C0">
        <w:rPr>
          <w:rFonts w:ascii="Times New Roman" w:hAnsi="Times New Roman" w:cs="Times New Roman"/>
          <w:sz w:val="24"/>
          <w:szCs w:val="24"/>
        </w:rPr>
        <w:t>_ 20</w:t>
      </w:r>
      <w:r w:rsidR="00312728">
        <w:rPr>
          <w:rFonts w:ascii="Times New Roman" w:hAnsi="Times New Roman" w:cs="Times New Roman"/>
          <w:sz w:val="24"/>
          <w:szCs w:val="24"/>
        </w:rPr>
        <w:t>19</w:t>
      </w:r>
      <w:r w:rsidR="0067006F">
        <w:rPr>
          <w:rFonts w:ascii="Times New Roman" w:hAnsi="Times New Roman" w:cs="Times New Roman"/>
          <w:sz w:val="24"/>
          <w:szCs w:val="24"/>
        </w:rPr>
        <w:t xml:space="preserve"> </w:t>
      </w:r>
      <w:r w:rsidRPr="00FB08AE">
        <w:rPr>
          <w:rFonts w:ascii="Times New Roman" w:hAnsi="Times New Roman" w:cs="Times New Roman"/>
          <w:sz w:val="24"/>
          <w:szCs w:val="24"/>
        </w:rPr>
        <w:t>г.</w:t>
      </w: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500DB9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профессиональных дисциплин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 </w:t>
      </w:r>
      <w:r w:rsidR="006B3D86"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5C6912" w:rsidRPr="004410C0" w:rsidRDefault="005C6912" w:rsidP="005C69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E">
        <w:rPr>
          <w:rFonts w:ascii="Times New Roman" w:hAnsi="Times New Roman" w:cs="Times New Roman"/>
          <w:sz w:val="24"/>
          <w:szCs w:val="24"/>
        </w:rPr>
        <w:t>Протокол № __</w:t>
      </w:r>
      <w:r w:rsidR="004410C0">
        <w:rPr>
          <w:rFonts w:ascii="Times New Roman" w:hAnsi="Times New Roman" w:cs="Times New Roman"/>
          <w:sz w:val="24"/>
          <w:szCs w:val="24"/>
        </w:rPr>
        <w:t xml:space="preserve">1_ от 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410C0" w:rsidRPr="004410C0">
        <w:rPr>
          <w:rFonts w:ascii="Times New Roman" w:hAnsi="Times New Roman" w:cs="Times New Roman"/>
          <w:sz w:val="24"/>
          <w:szCs w:val="24"/>
          <w:u w:val="single"/>
        </w:rPr>
        <w:t>.08.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08AE">
        <w:rPr>
          <w:rFonts w:ascii="Times New Roman" w:hAnsi="Times New Roman" w:cs="Times New Roman"/>
          <w:sz w:val="24"/>
          <w:szCs w:val="24"/>
        </w:rPr>
        <w:t>ЦК _____________Н.И. Хрычикова</w:t>
      </w:r>
    </w:p>
    <w:p w:rsidR="00500DB9" w:rsidRPr="00FB08AE" w:rsidRDefault="00500DB9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  Петухова Е.Г.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Default="005C6912" w:rsidP="005C6912">
      <w:pPr>
        <w:spacing w:line="480" w:lineRule="auto"/>
        <w:jc w:val="both"/>
        <w:rPr>
          <w:b/>
          <w:sz w:val="28"/>
          <w:szCs w:val="28"/>
        </w:rPr>
      </w:pPr>
    </w:p>
    <w:p w:rsidR="005C6912" w:rsidRPr="00FB08AE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3A2A" w:rsidRPr="00FB08AE" w:rsidRDefault="005C6912" w:rsidP="000E281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13A2A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 является готовность обучающегося к выполнению вида профессиональной деятельности:</w:t>
      </w:r>
      <w:r w:rsidR="00713A2A" w:rsidRPr="00713A2A">
        <w:rPr>
          <w:b/>
        </w:rPr>
        <w:t xml:space="preserve"> </w:t>
      </w:r>
      <w:r w:rsidR="00713A2A" w:rsidRPr="00877DAF">
        <w:rPr>
          <w:rFonts w:ascii="Times New Roman" w:hAnsi="Times New Roman"/>
          <w:b/>
        </w:rPr>
        <w:t>Участие в испытаниях кабельной и конденсаторной техники</w:t>
      </w:r>
      <w:r w:rsidR="00713A2A" w:rsidRPr="005D1A26">
        <w:rPr>
          <w:rFonts w:ascii="Times New Roman" w:hAnsi="Times New Roman"/>
          <w:b/>
        </w:rPr>
        <w:t xml:space="preserve"> </w:t>
      </w:r>
      <w:r w:rsidR="00713A2A" w:rsidRPr="00FB08AE">
        <w:rPr>
          <w:rFonts w:ascii="Times New Roman" w:hAnsi="Times New Roman" w:cs="Times New Roman"/>
          <w:sz w:val="24"/>
          <w:szCs w:val="24"/>
        </w:rPr>
        <w:t>и составляющих его профессиональных компетенций, а также общие компетенции, форм</w:t>
      </w:r>
      <w:r w:rsidR="00713A2A">
        <w:rPr>
          <w:rFonts w:ascii="Times New Roman" w:hAnsi="Times New Roman" w:cs="Times New Roman"/>
          <w:sz w:val="24"/>
          <w:szCs w:val="24"/>
        </w:rPr>
        <w:t>ирующиеся в процессе освоения программы подготовки специалистов среднего звена  в целом.</w:t>
      </w:r>
    </w:p>
    <w:p w:rsidR="005C6912" w:rsidRPr="00FB08AE" w:rsidRDefault="005C6912" w:rsidP="000A6A8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1. Формы промежуточной аттестации по профессиональному модулю</w:t>
      </w:r>
    </w:p>
    <w:p w:rsidR="005C6912" w:rsidRPr="00981D76" w:rsidRDefault="005C6912" w:rsidP="005C69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2878"/>
        <w:gridCol w:w="2539"/>
      </w:tblGrid>
      <w:tr w:rsidR="005C6912" w:rsidRPr="00DF67F1" w:rsidTr="005D1A26">
        <w:trPr>
          <w:trHeight w:val="47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C6912" w:rsidRPr="00DF67F1" w:rsidTr="005D1A2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12" w:rsidRPr="00DF67F1" w:rsidRDefault="005C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</w:p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A641E" w:rsidRPr="00DF67F1" w:rsidTr="005D1A26">
        <w:trPr>
          <w:trHeight w:val="5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F67F1" w:rsidRDefault="005A4D50" w:rsidP="00713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Специальная технология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D3" w:rsidRDefault="009B6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312728" w:rsidP="000A6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те</w:t>
            </w:r>
            <w:r w:rsidR="00E000A9">
              <w:rPr>
                <w:rFonts w:ascii="Times New Roman" w:hAnsi="Times New Roman" w:cs="Times New Roman"/>
                <w:sz w:val="24"/>
                <w:szCs w:val="24"/>
              </w:rPr>
              <w:t>стирование,</w:t>
            </w:r>
            <w:r w:rsidR="00EA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выполнения </w:t>
            </w: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</w:tr>
      <w:tr w:rsidR="00BA641E" w:rsidRPr="00DF67F1" w:rsidTr="005D1A26">
        <w:trPr>
          <w:trHeight w:val="5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B09E5" w:rsidRDefault="00BA641E" w:rsidP="002425F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E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2" w:rsidRDefault="002B29A2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BA641E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проверка дневник</w:t>
            </w:r>
            <w:r w:rsidR="005A4D50">
              <w:rPr>
                <w:rFonts w:ascii="Times New Roman" w:hAnsi="Times New Roman" w:cs="Times New Roman"/>
                <w:bCs/>
                <w:sz w:val="24"/>
                <w:szCs w:val="24"/>
              </w:rPr>
              <w:t>а прохождения практики, защита</w:t>
            </w:r>
            <w:r w:rsidRPr="00BA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отчета по производственной практике</w:t>
            </w:r>
          </w:p>
        </w:tc>
      </w:tr>
    </w:tbl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6" w:rsidRDefault="002C470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модуля, подлежащие проверке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2.1. Профессиональные и общие компетенции</w:t>
      </w:r>
    </w:p>
    <w:p w:rsidR="005C6912" w:rsidRPr="00DF67F1" w:rsidRDefault="005C6912" w:rsidP="0019732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1">
        <w:rPr>
          <w:rFonts w:ascii="Times New Roman" w:hAnsi="Times New Roman" w:cs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компетенций.</w:t>
      </w:r>
    </w:p>
    <w:p w:rsidR="005C6912" w:rsidRPr="00981D76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4535"/>
      </w:tblGrid>
      <w:tr w:rsidR="005C6912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AF">
              <w:rPr>
                <w:rFonts w:ascii="Times New Roman" w:hAnsi="Times New Roman"/>
              </w:rPr>
              <w:t>Выбирать аппаратуру и оборудование для проведения испытаний..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877DAF" w:rsidRDefault="00713A2A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способность </w:t>
            </w:r>
            <w:r w:rsidRPr="00877DAF">
              <w:rPr>
                <w:rFonts w:ascii="Times New Roman" w:hAnsi="Times New Roman"/>
              </w:rPr>
              <w:t>выбирать аппаратуру и оборудование для проведения испытаний;</w:t>
            </w:r>
          </w:p>
          <w:p w:rsidR="00713A2A" w:rsidRPr="00877DAF" w:rsidRDefault="00713A2A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-четко и ясно представлять</w:t>
            </w:r>
            <w:r w:rsidRPr="00877DAF">
              <w:rPr>
                <w:rFonts w:ascii="Times New Roman" w:hAnsi="Times New Roman"/>
              </w:rPr>
              <w:t xml:space="preserve"> принцип работы измерительной аппаратуры;</w:t>
            </w:r>
          </w:p>
          <w:p w:rsidR="00713A2A" w:rsidRPr="00877DAF" w:rsidRDefault="00713A2A" w:rsidP="00FB798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практических навыков </w:t>
            </w:r>
            <w:r w:rsidRPr="00877DAF">
              <w:rPr>
                <w:rFonts w:ascii="Times New Roman" w:hAnsi="Times New Roman"/>
              </w:rPr>
              <w:t>выбора аппаратуры для проведения испытаний;</w:t>
            </w:r>
          </w:p>
          <w:p w:rsidR="00713A2A" w:rsidRPr="00877DAF" w:rsidRDefault="00713A2A" w:rsidP="00FB798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13A2A">
              <w:rPr>
                <w:rFonts w:ascii="Times New Roman" w:hAnsi="Times New Roman"/>
              </w:rPr>
              <w:t>демонстрация практического опыта   испытания металлов и сплавов в соответствии с должностными инструкциями, правилами ТБ; ППБ и Охраны труда; ГОСТ 31996-2012 и др.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AF">
              <w:rPr>
                <w:rFonts w:ascii="Times New Roman" w:hAnsi="Times New Roman"/>
              </w:rPr>
              <w:t>Проводить испытания кабельной и конденсаторной техники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877DAF" w:rsidRDefault="00713A2A" w:rsidP="00340A95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-демонстрация практического опыта </w:t>
            </w:r>
            <w:r w:rsidRPr="00877DAF">
              <w:rPr>
                <w:rFonts w:ascii="Times New Roman" w:hAnsi="Times New Roman"/>
              </w:rPr>
              <w:t>испытания кабельной и конденсаторной продукции</w:t>
            </w:r>
            <w:r>
              <w:rPr>
                <w:rFonts w:ascii="Times New Roman" w:hAnsi="Times New Roman"/>
              </w:rPr>
              <w:t xml:space="preserve"> в соответствии с должностными инструкциями; правилами ПТЭУ ("Правила технической эксплуатации электроустановок потребителей"), правилами ТБ и Охраны труда; ППБ.</w:t>
            </w:r>
            <w:r w:rsidR="00340A95">
              <w:rPr>
                <w:rFonts w:ascii="Times New Roman" w:hAnsi="Times New Roman"/>
              </w:rPr>
              <w:t>; ГОСТ 2990-72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проводить  контроль</w:t>
            </w:r>
            <w:r w:rsidRPr="00877DAF">
              <w:rPr>
                <w:rFonts w:ascii="Times New Roman" w:hAnsi="Times New Roman"/>
              </w:rPr>
              <w:t xml:space="preserve"> соответствия качества продукции требованиям технической документации;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и ясно представлять  методику испытания кабельной продукции в соответствии с должностными инструкциями;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проводить испытания и ремонт электрической изоляции кабелей</w:t>
            </w:r>
            <w:r w:rsidRPr="00877DA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877DAF">
              <w:rPr>
                <w:rFonts w:ascii="Times New Roman" w:hAnsi="Times New Roman"/>
                <w:bCs/>
                <w:iCs/>
              </w:rPr>
              <w:t>и проводов</w:t>
            </w:r>
            <w:r>
              <w:rPr>
                <w:rFonts w:ascii="Times New Roman" w:hAnsi="Times New Roman"/>
                <w:bCs/>
                <w:iCs/>
              </w:rPr>
              <w:t xml:space="preserve"> в соответствии с должностными инструкциями, правилами ТБ; Охраны труда; ППБ.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7DAF">
              <w:rPr>
                <w:rFonts w:ascii="Times New Roman" w:hAnsi="Times New Roman"/>
              </w:rPr>
              <w:t>Оформлять техническую документацию в ходе контроля испытаний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877DAF" w:rsidRDefault="00713A2A" w:rsidP="00340A95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 w:rsidRPr="00877DAF">
              <w:rPr>
                <w:rFonts w:ascii="Times New Roman" w:hAnsi="Times New Roman"/>
              </w:rPr>
              <w:t xml:space="preserve">-- </w:t>
            </w:r>
            <w:r>
              <w:rPr>
                <w:rFonts w:ascii="Times New Roman" w:hAnsi="Times New Roman"/>
              </w:rPr>
              <w:t>иметь четкое и ясное представление о единой системе</w:t>
            </w:r>
            <w:r w:rsidRPr="00877DAF">
              <w:rPr>
                <w:rFonts w:ascii="Times New Roman" w:hAnsi="Times New Roman"/>
              </w:rPr>
              <w:t xml:space="preserve"> технологической подготовки производства;</w:t>
            </w:r>
          </w:p>
          <w:p w:rsidR="00713A2A" w:rsidRPr="00877DAF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знаний</w:t>
            </w:r>
            <w:r w:rsidRPr="00877DAF">
              <w:rPr>
                <w:rFonts w:ascii="Times New Roman" w:hAnsi="Times New Roman"/>
              </w:rPr>
              <w:t xml:space="preserve"> ГОСТ и стандартов на кабельную и конденсаторную продукцию;</w:t>
            </w:r>
          </w:p>
          <w:p w:rsidR="00713A2A" w:rsidRPr="009A5A94" w:rsidRDefault="00713A2A" w:rsidP="00340A9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оформлять техническую документацию в ходе контроля и испытаний</w:t>
            </w:r>
          </w:p>
        </w:tc>
      </w:tr>
      <w:tr w:rsidR="00713A2A" w:rsidRPr="00DF67F1" w:rsidTr="00713A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DF67F1" w:rsidRDefault="00713A2A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9A5A94" w:rsidRDefault="00713A2A" w:rsidP="00FB7980">
            <w:pPr>
              <w:pStyle w:val="af1"/>
            </w:pPr>
          </w:p>
        </w:tc>
      </w:tr>
    </w:tbl>
    <w:p w:rsidR="00EA4941" w:rsidRDefault="00EA4941" w:rsidP="00FB798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4941" w:rsidRDefault="00EA4941" w:rsidP="00FB798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4941" w:rsidRDefault="00EA4941" w:rsidP="00FB798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4941" w:rsidRDefault="00EA4941" w:rsidP="00FB798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C6912" w:rsidRPr="00981D76" w:rsidRDefault="005C6912" w:rsidP="00FB798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536"/>
      </w:tblGrid>
      <w:tr w:rsidR="00C042F1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FB79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22D8" w:rsidRPr="00DF67F1" w:rsidTr="004822D8">
        <w:trPr>
          <w:trHeight w:val="229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8D6971" w:rsidRDefault="00713A2A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D1A26"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="005D1A26"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="005D1A26" w:rsidRPr="008D6971">
              <w:rPr>
                <w:rFonts w:ascii="Times New Roman" w:hAnsi="Times New Roman"/>
              </w:rPr>
              <w:t>и;</w:t>
            </w:r>
          </w:p>
          <w:p w:rsidR="004822D8" w:rsidRPr="003D3237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социальной значимости будущей профессии.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="005F5E68" w:rsidRPr="00F17BE2">
              <w:rPr>
                <w:rFonts w:ascii="Times New Roman" w:hAnsi="Times New Roman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926905" w:rsidRDefault="005D1A26" w:rsidP="00FB79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5D1A26" w:rsidRPr="00926905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5D1A26" w:rsidRPr="00926905" w:rsidRDefault="005D1A26" w:rsidP="00FB79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4822D8" w:rsidRPr="009A5A94" w:rsidRDefault="005D1A26" w:rsidP="00FB7980">
            <w:pPr>
              <w:spacing w:line="240" w:lineRule="auto"/>
              <w:rPr>
                <w:bCs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="005F5E68" w:rsidRPr="00926905">
              <w:rPr>
                <w:rFonts w:ascii="Times New Roman" w:hAnsi="Times New Roman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3A2A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</w:t>
            </w:r>
            <w:r w:rsidR="005D1A26">
              <w:rPr>
                <w:rStyle w:val="c15"/>
                <w:color w:val="000000"/>
              </w:rPr>
              <w:t>анализировать  рабочую  ситуацию</w:t>
            </w:r>
          </w:p>
          <w:p w:rsidR="005D1A26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5D1A26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5D1A26" w:rsidRPr="004007B2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5D1A26" w:rsidRPr="004007B2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5D1A26" w:rsidRPr="004007B2" w:rsidRDefault="005D1A26" w:rsidP="00FB798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5D1A26" w:rsidRPr="004007B2" w:rsidRDefault="005D1A26" w:rsidP="00FB798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4007B2">
              <w:rPr>
                <w:rStyle w:val="c15"/>
                <w:color w:val="000000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  <w:color w:val="000000"/>
              </w:rPr>
              <w:t xml:space="preserve">; </w:t>
            </w:r>
          </w:p>
          <w:p w:rsidR="004822D8" w:rsidRPr="00DF67F1" w:rsidRDefault="004822D8" w:rsidP="00FB7980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E68" w:rsidRPr="00926905">
              <w:rPr>
                <w:rFonts w:ascii="Times New Roman" w:hAnsi="Times New Roman"/>
              </w:rPr>
              <w:t xml:space="preserve">Осуществлять поиск и использование информации, необходимой для эффективного </w:t>
            </w:r>
            <w:r w:rsidR="005F5E68" w:rsidRPr="00926905">
              <w:rPr>
                <w:rFonts w:ascii="Times New Roman" w:hAnsi="Times New Roman"/>
              </w:rPr>
              <w:lastRenderedPageBreak/>
              <w:t>выполнения профессиональных задач, профессионального и личностного развития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lastRenderedPageBreak/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 xml:space="preserve">обоснованность использования информации, необходимой для эффективного </w:t>
            </w:r>
            <w:r w:rsidRPr="00EC5F26">
              <w:rPr>
                <w:rFonts w:ascii="Times New Roman" w:eastAsia="TimesNewRomanPSMT" w:hAnsi="Times New Roman"/>
              </w:rPr>
              <w:lastRenderedPageBreak/>
              <w:t>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5D1A26" w:rsidRPr="00EC5F26" w:rsidRDefault="005D1A26" w:rsidP="00FB798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5D1A26" w:rsidRPr="00EC5F26" w:rsidRDefault="005D1A26" w:rsidP="00FB798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4822D8" w:rsidRPr="00DF67F1" w:rsidRDefault="004822D8" w:rsidP="00FB7980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5</w:t>
            </w:r>
            <w:r w:rsidR="007170FC" w:rsidRPr="00EC5F26">
              <w:rPr>
                <w:rFonts w:ascii="Times New Roman" w:hAnsi="Times New Roman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713A2A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  <w:r w:rsidR="005D1A26" w:rsidRPr="00EC5F26">
              <w:rPr>
                <w:rFonts w:ascii="Times New Roman" w:eastAsia="TimesNewRomanPSMT" w:hAnsi="Times New Roman"/>
              </w:rPr>
              <w:t>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822D8" w:rsidRPr="0079450C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5D1A26" w:rsidRPr="00EC5F26" w:rsidRDefault="005D1A26" w:rsidP="00FB798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5D1A26" w:rsidRPr="00EC5F26" w:rsidRDefault="005D1A26" w:rsidP="00FB798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4822D8" w:rsidRPr="003D3237" w:rsidRDefault="005D1A26" w:rsidP="00FB7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</w:tc>
      </w:tr>
      <w:tr w:rsidR="004822D8" w:rsidRPr="00DF67F1" w:rsidTr="007170FC">
        <w:trPr>
          <w:trHeight w:val="124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7</w:t>
            </w:r>
            <w:r w:rsidR="007170FC">
              <w:rPr>
                <w:rFonts w:ascii="Times New Roman" w:hAnsi="Times New Roman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70FC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D1A26">
              <w:rPr>
                <w:rFonts w:ascii="Times New Roman" w:hAnsi="Times New Roman"/>
                <w:bCs/>
              </w:rPr>
              <w:t xml:space="preserve"> демонстрация постановки задач,</w:t>
            </w:r>
            <w:r w:rsidR="005D1A26" w:rsidRPr="00F17BE2">
              <w:rPr>
                <w:rFonts w:ascii="Times New Roman" w:hAnsi="Times New Roman"/>
                <w:bCs/>
              </w:rPr>
              <w:t xml:space="preserve"> мотив</w:t>
            </w:r>
            <w:r w:rsidR="005D1A26">
              <w:rPr>
                <w:rFonts w:ascii="Times New Roman" w:hAnsi="Times New Roman"/>
                <w:bCs/>
              </w:rPr>
              <w:t>ация</w:t>
            </w:r>
            <w:r w:rsidR="005D1A26" w:rsidRPr="00F17BE2">
              <w:rPr>
                <w:rFonts w:ascii="Times New Roman" w:hAnsi="Times New Roman"/>
                <w:bCs/>
              </w:rPr>
              <w:t xml:space="preserve"> деятель</w:t>
            </w:r>
            <w:r w:rsidR="005D1A26">
              <w:rPr>
                <w:rFonts w:ascii="Times New Roman" w:hAnsi="Times New Roman"/>
                <w:bCs/>
              </w:rPr>
              <w:t>ности</w:t>
            </w:r>
            <w:r w:rsidR="005D1A26"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 w:rsidR="005D1A26">
              <w:rPr>
                <w:rFonts w:ascii="Times New Roman" w:hAnsi="Times New Roman"/>
                <w:bCs/>
              </w:rPr>
              <w:t>зация</w:t>
            </w:r>
            <w:r w:rsidR="005D1A26" w:rsidRPr="00F17BE2">
              <w:rPr>
                <w:rFonts w:ascii="Times New Roman" w:hAnsi="Times New Roman"/>
                <w:bCs/>
              </w:rPr>
              <w:t xml:space="preserve"> и контрол</w:t>
            </w:r>
            <w:r w:rsidR="005D1A26"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4822D8" w:rsidRPr="003D3237" w:rsidRDefault="005D1A26" w:rsidP="00FB7980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</w:t>
            </w:r>
          </w:p>
        </w:tc>
      </w:tr>
      <w:tr w:rsidR="007170FC" w:rsidRPr="00DF67F1" w:rsidTr="007170FC">
        <w:trPr>
          <w:trHeight w:val="1689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ОК8.</w:t>
            </w:r>
            <w:r w:rsidRPr="00F17BE2">
              <w:rPr>
                <w:rFonts w:ascii="Times New Roman" w:hAnsi="Times New Roman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3A2A" w:rsidP="005D1A26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5D1A26">
              <w:rPr>
                <w:rFonts w:ascii="Times New Roman" w:hAnsi="Times New Roman"/>
                <w:bCs/>
              </w:rPr>
              <w:t>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7170FC" w:rsidRPr="003D3237" w:rsidRDefault="005D1A26" w:rsidP="005D1A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</w:tr>
      <w:tr w:rsidR="005F5E68" w:rsidRPr="00DF67F1" w:rsidTr="007170FC">
        <w:trPr>
          <w:trHeight w:val="127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ОК9.</w:t>
            </w:r>
            <w:r w:rsidRPr="00817749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D3237" w:rsidRDefault="005D1A26" w:rsidP="004C7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деятельности.</w:t>
            </w:r>
          </w:p>
        </w:tc>
      </w:tr>
    </w:tbl>
    <w:p w:rsidR="00F140E1" w:rsidRDefault="00F140E1" w:rsidP="005C6912">
      <w:pPr>
        <w:spacing w:line="36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140E1" w:rsidRDefault="00F140E1" w:rsidP="005C6912">
      <w:pPr>
        <w:spacing w:line="36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6912" w:rsidRPr="00981D76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4570"/>
      </w:tblGrid>
      <w:tr w:rsidR="005C6912" w:rsidRPr="00DF67F1" w:rsidTr="00E32ACA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E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7" w:rsidRPr="00FA63F0" w:rsidRDefault="003D3237" w:rsidP="003A2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12" w:rsidRPr="00FA63F0" w:rsidRDefault="005C6912" w:rsidP="003A2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00D0A" w:rsidRPr="00DF67F1" w:rsidTr="004C72AE">
        <w:trPr>
          <w:trHeight w:val="7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2A" w:rsidRPr="003A2F3C" w:rsidRDefault="003A2F3C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3C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  <w:r w:rsidRPr="003A2F3C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</w:t>
            </w:r>
          </w:p>
          <w:p w:rsidR="00E32ACA" w:rsidRPr="00795A5B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F3C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 w:rsidRPr="003A2F3C"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237" w:rsidRPr="00795A5B" w:rsidRDefault="00E32AC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00D0A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3A2F3C" w:rsidRPr="00795A5B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2C">
              <w:rPr>
                <w:rFonts w:ascii="Times New Roman" w:hAnsi="Times New Roman"/>
                <w:b/>
              </w:rPr>
              <w:t>ОК5</w:t>
            </w:r>
            <w:r>
              <w:rPr>
                <w:rFonts w:ascii="Times New Roman" w:hAnsi="Times New Roman"/>
              </w:rPr>
              <w:t>.</w:t>
            </w:r>
            <w:r w:rsidRPr="0046592C">
              <w:rPr>
                <w:rFonts w:ascii="Times New Roman" w:hAnsi="Times New Roman"/>
              </w:rPr>
              <w:t>Использовать информационно-</w:t>
            </w:r>
            <w:r w:rsidRPr="0046592C">
              <w:rPr>
                <w:rFonts w:ascii="Times New Roman" w:hAnsi="Times New Roman"/>
              </w:rPr>
              <w:lastRenderedPageBreak/>
              <w:t>коммуникационные технологии в профессиональной деятельности</w:t>
            </w:r>
          </w:p>
          <w:p w:rsidR="00E32ACA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3C" w:rsidRDefault="003A2F3C" w:rsidP="005D1A26">
            <w:pPr>
              <w:rPr>
                <w:rFonts w:ascii="Times New Roman" w:hAnsi="Times New Roman"/>
                <w:b/>
              </w:rPr>
            </w:pPr>
          </w:p>
          <w:p w:rsidR="003A2F3C" w:rsidRDefault="003A2F3C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D9">
              <w:rPr>
                <w:rFonts w:ascii="Times New Roman" w:hAnsi="Times New Roman"/>
                <w:b/>
              </w:rPr>
              <w:t>ПК 3.2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579D9">
              <w:rPr>
                <w:rFonts w:ascii="Times New Roman" w:hAnsi="Times New Roman"/>
              </w:rPr>
              <w:t xml:space="preserve">Проводить </w:t>
            </w:r>
            <w:r w:rsidRPr="00877DAF">
              <w:rPr>
                <w:rFonts w:ascii="Times New Roman" w:hAnsi="Times New Roman"/>
              </w:rPr>
              <w:t>испытания кабельной и конденсаторной техники</w:t>
            </w:r>
          </w:p>
          <w:p w:rsidR="00300D0A" w:rsidRPr="00795A5B" w:rsidRDefault="00E32AC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8E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D0A" w:rsidRDefault="00E32ACA" w:rsidP="005D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795A5B" w:rsidRDefault="00795A5B" w:rsidP="005D1A26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ОК6.</w:t>
            </w:r>
            <w:r>
              <w:rPr>
                <w:rFonts w:ascii="Times New Roman" w:hAnsi="Times New Roman"/>
              </w:rPr>
              <w:t xml:space="preserve"> </w:t>
            </w:r>
            <w:r w:rsidRPr="00F17BE2">
              <w:rPr>
                <w:rFonts w:ascii="Times New Roman" w:hAnsi="Times New Roman"/>
              </w:rPr>
              <w:t xml:space="preserve">Работать в коллективе и команде, </w:t>
            </w:r>
            <w:r w:rsidRPr="00F17BE2">
              <w:rPr>
                <w:rFonts w:ascii="Times New Roman" w:hAnsi="Times New Roman"/>
              </w:rPr>
              <w:lastRenderedPageBreak/>
              <w:t>эффективно общаться с коллегами, руководством, потребителями</w:t>
            </w:r>
          </w:p>
          <w:p w:rsidR="00A50D2F" w:rsidRPr="00795A5B" w:rsidRDefault="00A50D2F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BC">
              <w:rPr>
                <w:rFonts w:ascii="Times New Roman" w:hAnsi="Times New Roman"/>
                <w:b/>
              </w:rPr>
              <w:t>ОК7</w:t>
            </w:r>
            <w:r>
              <w:rPr>
                <w:rFonts w:ascii="Times New Roman" w:hAnsi="Times New Roman"/>
              </w:rPr>
              <w:t xml:space="preserve">. </w:t>
            </w:r>
            <w:r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2B0" w:rsidRDefault="004B02B0" w:rsidP="005D1A26">
            <w:pPr>
              <w:rPr>
                <w:rFonts w:ascii="Times New Roman" w:hAnsi="Times New Roman"/>
                <w:b/>
              </w:rPr>
            </w:pPr>
          </w:p>
          <w:p w:rsidR="00FB7980" w:rsidRDefault="00FB7980" w:rsidP="005D1A26">
            <w:pPr>
              <w:rPr>
                <w:rFonts w:ascii="Times New Roman" w:hAnsi="Times New Roman"/>
                <w:b/>
              </w:rPr>
            </w:pPr>
          </w:p>
          <w:p w:rsidR="00FB7980" w:rsidRDefault="00FB7980" w:rsidP="005D1A26">
            <w:pPr>
              <w:rPr>
                <w:rFonts w:ascii="Times New Roman" w:hAnsi="Times New Roman"/>
                <w:b/>
              </w:rPr>
            </w:pPr>
          </w:p>
          <w:p w:rsidR="00300D0A" w:rsidRDefault="003A2F3C" w:rsidP="005D1A26">
            <w:pPr>
              <w:rPr>
                <w:rFonts w:ascii="Times New Roman" w:hAnsi="Times New Roman"/>
              </w:rPr>
            </w:pPr>
            <w:r w:rsidRPr="003579D9">
              <w:rPr>
                <w:rFonts w:ascii="Times New Roman" w:hAnsi="Times New Roman"/>
                <w:b/>
              </w:rPr>
              <w:t>ПК 3.3</w:t>
            </w:r>
            <w:r>
              <w:rPr>
                <w:rFonts w:ascii="Times New Roman" w:hAnsi="Times New Roman"/>
              </w:rPr>
              <w:t xml:space="preserve"> </w:t>
            </w:r>
            <w:r w:rsidRPr="00877DAF">
              <w:rPr>
                <w:rFonts w:ascii="Times New Roman" w:hAnsi="Times New Roman"/>
              </w:rPr>
              <w:t>Оформлять техническую документацию в ходе контроля испытаний</w:t>
            </w:r>
          </w:p>
          <w:p w:rsidR="003A2F3C" w:rsidRDefault="003A2F3C" w:rsidP="005D1A26">
            <w:pPr>
              <w:rPr>
                <w:rFonts w:ascii="Times New Roman" w:hAnsi="Times New Roman"/>
              </w:rPr>
            </w:pPr>
            <w:r w:rsidRPr="0046592C">
              <w:rPr>
                <w:rFonts w:ascii="Times New Roman" w:hAnsi="Times New Roman"/>
                <w:b/>
              </w:rPr>
              <w:t>ОК 2</w:t>
            </w:r>
            <w:r>
              <w:rPr>
                <w:rFonts w:ascii="Times New Roman" w:hAnsi="Times New Roman"/>
              </w:rPr>
              <w:t>.</w:t>
            </w:r>
            <w:r w:rsidRPr="002F262D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50D2F" w:rsidRDefault="00A50D2F" w:rsidP="005D1A26">
            <w:pPr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  <w:b/>
              </w:rPr>
              <w:t>ОК4</w:t>
            </w:r>
            <w:r>
              <w:rPr>
                <w:rFonts w:ascii="Times New Roman" w:hAnsi="Times New Roman"/>
              </w:rPr>
              <w:t>.</w:t>
            </w:r>
            <w:r w:rsidRPr="00926905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50D2F" w:rsidRDefault="00A50D2F" w:rsidP="005D1A26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ОК5.</w:t>
            </w:r>
            <w:r w:rsidRPr="00EC5F26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  <w:p w:rsidR="007225A1" w:rsidRPr="00795A5B" w:rsidRDefault="00CF3A6C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C">
              <w:rPr>
                <w:rFonts w:ascii="Times New Roman" w:hAnsi="Times New Roman"/>
                <w:b/>
              </w:rPr>
              <w:t>ОК9.</w:t>
            </w:r>
            <w:r w:rsidRPr="0046592C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  <w:r w:rsidR="004B02B0">
              <w:rPr>
                <w:rFonts w:ascii="Times New Roman" w:hAnsi="Times New Roman"/>
              </w:rPr>
              <w:t>.</w:t>
            </w: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E0" w:rsidRPr="00795A5B" w:rsidRDefault="00F52BE0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способность </w:t>
            </w:r>
            <w:r w:rsidRPr="00877DAF">
              <w:rPr>
                <w:rFonts w:ascii="Times New Roman" w:hAnsi="Times New Roman"/>
              </w:rPr>
              <w:t>выбирать аппаратуру и оборудование для проведения испытаний;</w:t>
            </w: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-четко и ясно представлять</w:t>
            </w:r>
            <w:r w:rsidRPr="00877DAF">
              <w:rPr>
                <w:rFonts w:ascii="Times New Roman" w:hAnsi="Times New Roman"/>
              </w:rPr>
              <w:t xml:space="preserve"> принцип работы измерительной аппаратуры;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практических навыков </w:t>
            </w:r>
            <w:r w:rsidRPr="00877DAF">
              <w:rPr>
                <w:rFonts w:ascii="Times New Roman" w:hAnsi="Times New Roman"/>
              </w:rPr>
              <w:t>выбора аппаратуры для проведения испытаний;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демонстрация практического</w:t>
            </w:r>
            <w:r w:rsidRPr="00877DAF">
              <w:rPr>
                <w:rFonts w:ascii="Times New Roman" w:hAnsi="Times New Roman"/>
              </w:rPr>
              <w:t xml:space="preserve"> опыт</w:t>
            </w:r>
            <w:r>
              <w:rPr>
                <w:rFonts w:ascii="Times New Roman" w:hAnsi="Times New Roman"/>
              </w:rPr>
              <w:t>а   испытания</w:t>
            </w:r>
            <w:r w:rsidRPr="00877DAF">
              <w:rPr>
                <w:rFonts w:ascii="Times New Roman" w:hAnsi="Times New Roman"/>
              </w:rPr>
              <w:t xml:space="preserve"> металлов и сплавов</w:t>
            </w:r>
            <w:r>
              <w:rPr>
                <w:rFonts w:ascii="Times New Roman" w:hAnsi="Times New Roman"/>
              </w:rPr>
              <w:t xml:space="preserve"> в соответствии с должностными инструкциями, правилами ТБ; ППБ и Охраны труда; ГОСТ 31996-2012 и др.</w:t>
            </w:r>
          </w:p>
          <w:p w:rsidR="003A2F3C" w:rsidRPr="008D6971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Pr="008D6971">
              <w:rPr>
                <w:rFonts w:ascii="Times New Roman" w:hAnsi="Times New Roman"/>
              </w:rPr>
              <w:t>и;</w:t>
            </w:r>
          </w:p>
          <w:p w:rsidR="003A2F3C" w:rsidRPr="008D6971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социальной значимости будущей профессии.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 xml:space="preserve">соответствие выбранных типовых методов и способов выполнения профессиональных </w:t>
            </w:r>
            <w:r w:rsidRPr="00926905">
              <w:rPr>
                <w:rFonts w:ascii="Times New Roman" w:eastAsia="TimesNewRomanPSMT" w:hAnsi="Times New Roman"/>
              </w:rPr>
              <w:lastRenderedPageBreak/>
              <w:t>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3A2F3C" w:rsidRPr="00EC5F26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3A2F3C" w:rsidRPr="00EC5F26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3A2F3C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3A2F3C" w:rsidRPr="00EC5F26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3A2F3C" w:rsidRPr="00EC5F26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3A2F3C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3A2F3C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-демонстрация практического опыта </w:t>
            </w:r>
            <w:r w:rsidRPr="00877DAF">
              <w:rPr>
                <w:rFonts w:ascii="Times New Roman" w:hAnsi="Times New Roman"/>
              </w:rPr>
              <w:t>испытания кабельной и конденсаторной продукции</w:t>
            </w:r>
            <w:r>
              <w:rPr>
                <w:rFonts w:ascii="Times New Roman" w:hAnsi="Times New Roman"/>
              </w:rPr>
              <w:t xml:space="preserve"> в соответствии с должностными инструкциями; правилами ПТЭУ ("Правила технической эксплуатации электроустановок потребителей"), правилами ТБ и Охраны труда; ППБ.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проводить  контроль</w:t>
            </w:r>
            <w:r w:rsidRPr="00877DAF">
              <w:rPr>
                <w:rFonts w:ascii="Times New Roman" w:hAnsi="Times New Roman"/>
              </w:rPr>
              <w:t xml:space="preserve"> соответствия качества продукции требованиям технической документации;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и ясно представлять  методику испытания кабельной продукции в соответствии с должностными инструкциями;</w:t>
            </w:r>
          </w:p>
          <w:p w:rsidR="003A2F3C" w:rsidRPr="003A2F3C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проводить испытания и ремонт электрической изоляции кабелей</w:t>
            </w:r>
            <w:r w:rsidRPr="00877DAF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877DAF">
              <w:rPr>
                <w:rFonts w:ascii="Times New Roman" w:hAnsi="Times New Roman"/>
                <w:bCs/>
                <w:iCs/>
              </w:rPr>
              <w:t>и проводов</w:t>
            </w:r>
            <w:r>
              <w:rPr>
                <w:rFonts w:ascii="Times New Roman" w:hAnsi="Times New Roman"/>
                <w:bCs/>
                <w:iCs/>
              </w:rPr>
              <w:t xml:space="preserve"> в соответствии с должностными инструкциями, правилами ТБ; Охраны труда; ППБ.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3A2F3C" w:rsidRPr="00926905" w:rsidRDefault="003A2F3C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3A2F3C" w:rsidRPr="003A2F3C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3A2F3C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 анализировать  рабочую  ситуацию</w:t>
            </w:r>
          </w:p>
          <w:p w:rsidR="003A2F3C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3A2F3C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3A2F3C" w:rsidRPr="004007B2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3A2F3C" w:rsidRPr="004007B2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3A2F3C" w:rsidRPr="004007B2" w:rsidRDefault="003A2F3C" w:rsidP="004B02B0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3A2F3C" w:rsidRPr="004007B2" w:rsidRDefault="003A2F3C" w:rsidP="004B02B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4007B2">
              <w:rPr>
                <w:rStyle w:val="c15"/>
                <w:color w:val="000000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  <w:color w:val="000000"/>
              </w:rPr>
              <w:t xml:space="preserve">; </w:t>
            </w:r>
          </w:p>
          <w:p w:rsidR="003A2F3C" w:rsidRPr="00EC5F26" w:rsidRDefault="003A2F3C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3A2F3C" w:rsidRPr="00EC5F26" w:rsidRDefault="003A2F3C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</w:t>
            </w:r>
            <w:r w:rsidRPr="00EC5F26">
              <w:rPr>
                <w:rFonts w:ascii="Times New Roman" w:hAnsi="Times New Roman"/>
              </w:rPr>
              <w:lastRenderedPageBreak/>
              <w:t xml:space="preserve">сравнительный анализ идей других; 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3A2F3C" w:rsidRPr="00EC5F26" w:rsidRDefault="003A2F3C" w:rsidP="004B02B0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3A2F3C" w:rsidRPr="003A2F3C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  <w:p w:rsidR="003A2F3C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демонстрация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3A2F3C" w:rsidRPr="00877DAF" w:rsidRDefault="003A2F3C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</w:t>
            </w:r>
          </w:p>
          <w:p w:rsidR="003A2F3C" w:rsidRPr="00877DAF" w:rsidRDefault="003A2F3C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  <w:p w:rsidR="004B02B0" w:rsidRDefault="004B02B0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</w:p>
          <w:p w:rsidR="00FB7980" w:rsidRDefault="00FB7980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</w:p>
          <w:p w:rsidR="004B02B0" w:rsidRPr="00877DAF" w:rsidRDefault="004B02B0" w:rsidP="004B02B0">
            <w:pPr>
              <w:tabs>
                <w:tab w:val="left" w:pos="252"/>
              </w:tabs>
              <w:spacing w:line="240" w:lineRule="auto"/>
              <w:rPr>
                <w:rFonts w:ascii="Times New Roman" w:hAnsi="Times New Roman"/>
              </w:rPr>
            </w:pPr>
            <w:r w:rsidRPr="00877DAF">
              <w:rPr>
                <w:rFonts w:ascii="Times New Roman" w:hAnsi="Times New Roman"/>
              </w:rPr>
              <w:t xml:space="preserve">-- </w:t>
            </w:r>
            <w:r>
              <w:rPr>
                <w:rFonts w:ascii="Times New Roman" w:hAnsi="Times New Roman"/>
              </w:rPr>
              <w:t>иметь четкое и ясное представление о единой системе</w:t>
            </w:r>
            <w:r w:rsidRPr="00877DAF">
              <w:rPr>
                <w:rFonts w:ascii="Times New Roman" w:hAnsi="Times New Roman"/>
              </w:rPr>
              <w:t xml:space="preserve"> технологической подготовки производства;</w:t>
            </w:r>
          </w:p>
          <w:p w:rsidR="004B02B0" w:rsidRPr="00877DAF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знаний</w:t>
            </w:r>
            <w:r w:rsidRPr="00877DAF">
              <w:rPr>
                <w:rFonts w:ascii="Times New Roman" w:hAnsi="Times New Roman"/>
              </w:rPr>
              <w:t xml:space="preserve"> ГОСТ и стандартов на кабельную и конденсаторную продукцию;</w:t>
            </w:r>
          </w:p>
          <w:p w:rsidR="004B02B0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</w:t>
            </w:r>
            <w:r w:rsidRPr="00877DAF">
              <w:rPr>
                <w:rFonts w:ascii="Times New Roman" w:hAnsi="Times New Roman"/>
              </w:rPr>
              <w:t xml:space="preserve"> оформлять техническую документацию в ходе контроля и испытаний</w:t>
            </w:r>
            <w:r>
              <w:rPr>
                <w:rFonts w:ascii="Times New Roman" w:hAnsi="Times New Roman"/>
              </w:rPr>
              <w:t>;</w:t>
            </w:r>
          </w:p>
          <w:p w:rsidR="004B02B0" w:rsidRPr="00926905" w:rsidRDefault="004B02B0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4B02B0" w:rsidRPr="00926905" w:rsidRDefault="004B02B0" w:rsidP="004B02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B02B0" w:rsidRPr="00926905" w:rsidRDefault="004B02B0" w:rsidP="004B02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4B02B0" w:rsidRPr="004B02B0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 xml:space="preserve">соответствие результатов самооценки эффективности и качества выполнения </w:t>
            </w:r>
            <w:r w:rsidRPr="00926905">
              <w:rPr>
                <w:rFonts w:ascii="Times New Roman" w:eastAsia="TimesNewRomanPSMT" w:hAnsi="Times New Roman"/>
              </w:rPr>
              <w:lastRenderedPageBreak/>
              <w:t>профессиональных задач, экспертной оценки их выполнения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4B02B0" w:rsidRPr="00EC5F26" w:rsidRDefault="004B02B0" w:rsidP="004B02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4B02B0" w:rsidRPr="00EC5F26" w:rsidRDefault="004B02B0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B02B0" w:rsidRPr="00EC5F26" w:rsidRDefault="004B02B0" w:rsidP="004B02B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4B02B0" w:rsidRPr="00EC5F26" w:rsidRDefault="004B02B0" w:rsidP="004B02B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B02B0" w:rsidRPr="004B02B0" w:rsidRDefault="004B02B0" w:rsidP="004B02B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CF3A6C" w:rsidRPr="00795A5B" w:rsidRDefault="004B02B0" w:rsidP="00F140E1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</w:pPr>
            <w:r>
              <w:rPr>
                <w:rFonts w:ascii="Times New Roman" w:hAnsi="Times New Roman"/>
                <w:bCs/>
              </w:rPr>
              <w:t xml:space="preserve">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EA4941" w:rsidRDefault="00EA4941" w:rsidP="003351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3351D6" w:rsidRPr="003351D6" w:rsidRDefault="003351D6" w:rsidP="003351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2.2. Общие и (или) профессиональные компетенции, проверяемые дополнительно:</w:t>
      </w:r>
    </w:p>
    <w:p w:rsidR="00B93466" w:rsidRDefault="003351D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8E45AB" w:rsidRDefault="008E45AB" w:rsidP="008E45AB">
      <w:pPr>
        <w:rPr>
          <w:rFonts w:ascii="Times New Roman" w:hAnsi="Times New Roman" w:cs="Times New Roman"/>
          <w:sz w:val="24"/>
          <w:szCs w:val="24"/>
        </w:rPr>
      </w:pPr>
      <w:r w:rsidRPr="00795A5B">
        <w:rPr>
          <w:rFonts w:ascii="Times New Roman" w:hAnsi="Times New Roman" w:cs="Times New Roman"/>
          <w:b/>
          <w:sz w:val="24"/>
          <w:szCs w:val="24"/>
        </w:rPr>
        <w:t>ОК 1</w:t>
      </w:r>
      <w:r w:rsidRPr="00795A5B">
        <w:rPr>
          <w:rFonts w:ascii="Times New Roman" w:hAnsi="Times New Roman" w:cs="Times New Roman"/>
          <w:sz w:val="24"/>
          <w:szCs w:val="24"/>
        </w:rPr>
        <w:t>.Понимать сущность и социальную значимость своей будущей профессии, проявлять к ней устойчивый интерес.</w:t>
      </w:r>
    </w:p>
    <w:p w:rsidR="008E45AB" w:rsidRDefault="008E45AB" w:rsidP="008E4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B">
        <w:rPr>
          <w:rFonts w:ascii="Times New Roman" w:hAnsi="Times New Roman" w:cs="Times New Roman"/>
          <w:b/>
          <w:sz w:val="24"/>
          <w:szCs w:val="24"/>
        </w:rPr>
        <w:t>ОК 2</w:t>
      </w:r>
      <w:r w:rsidRPr="00795A5B">
        <w:rPr>
          <w:rFonts w:ascii="Times New Roman" w:hAnsi="Times New Roman" w:cs="Times New Roman"/>
          <w:sz w:val="24"/>
          <w:szCs w:val="24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5AB" w:rsidRPr="00795A5B" w:rsidRDefault="008E45AB" w:rsidP="008E4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AB">
        <w:rPr>
          <w:rFonts w:ascii="Times New Roman" w:hAnsi="Times New Roman"/>
          <w:b/>
        </w:rPr>
        <w:t>ОК3.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Принимать решения в стандартных и нестандартных ситуациях и нести за них ответственность.</w:t>
      </w:r>
    </w:p>
    <w:p w:rsidR="008E45AB" w:rsidRDefault="008E45AB" w:rsidP="008E45AB">
      <w:pPr>
        <w:rPr>
          <w:rFonts w:ascii="Times New Roman" w:hAnsi="Times New Roman"/>
        </w:rPr>
      </w:pPr>
      <w:r w:rsidRPr="008E45AB">
        <w:rPr>
          <w:rFonts w:ascii="Times New Roman" w:hAnsi="Times New Roman"/>
          <w:b/>
        </w:rPr>
        <w:t>ОК6.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</w:rPr>
        <w:t>.</w:t>
      </w:r>
    </w:p>
    <w:p w:rsidR="00CF3A6C" w:rsidRDefault="00CF3A6C" w:rsidP="008E45AB">
      <w:pPr>
        <w:rPr>
          <w:rFonts w:ascii="Times New Roman" w:hAnsi="Times New Roman"/>
        </w:rPr>
      </w:pPr>
      <w:r w:rsidRPr="0046592C">
        <w:rPr>
          <w:rFonts w:ascii="Times New Roman" w:hAnsi="Times New Roman"/>
          <w:b/>
        </w:rPr>
        <w:t>ОК8</w:t>
      </w:r>
      <w:r>
        <w:rPr>
          <w:rFonts w:ascii="Times New Roman" w:hAnsi="Times New Roman"/>
        </w:rPr>
        <w:t>.</w:t>
      </w:r>
      <w:r w:rsidRPr="002F262D">
        <w:rPr>
          <w:rFonts w:ascii="Times New Roman" w:hAnsi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A4941" w:rsidRDefault="00EA4941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A4941" w:rsidRDefault="00EA4941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A4941" w:rsidRDefault="00EA4941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93466" w:rsidRDefault="00B9346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346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0E281A" w:rsidRDefault="000E281A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ПК 3.1.</w:t>
      </w:r>
      <w:r w:rsidRPr="000E281A">
        <w:rPr>
          <w:rFonts w:ascii="Times New Roman" w:hAnsi="Times New Roman"/>
        </w:rPr>
        <w:t xml:space="preserve"> </w:t>
      </w:r>
      <w:r w:rsidRPr="00877DAF">
        <w:rPr>
          <w:rFonts w:ascii="Times New Roman" w:hAnsi="Times New Roman"/>
        </w:rPr>
        <w:t>Выбирать аппаратуру и оборудование для проведения испытаний</w:t>
      </w:r>
    </w:p>
    <w:p w:rsidR="00CF3A6C" w:rsidRDefault="000E281A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ПК 3</w:t>
      </w:r>
      <w:r w:rsidR="00CF3A6C" w:rsidRPr="00200A03">
        <w:rPr>
          <w:rFonts w:ascii="Times New Roman" w:hAnsi="Times New Roman"/>
          <w:b/>
        </w:rPr>
        <w:t>.2</w:t>
      </w:r>
      <w:r w:rsidR="00CF3A6C">
        <w:rPr>
          <w:rFonts w:ascii="Times New Roman" w:hAnsi="Times New Roman"/>
        </w:rPr>
        <w:t xml:space="preserve"> </w:t>
      </w:r>
      <w:r w:rsidRPr="003579D9">
        <w:rPr>
          <w:rFonts w:ascii="Times New Roman" w:hAnsi="Times New Roman"/>
        </w:rPr>
        <w:t xml:space="preserve">Проводить </w:t>
      </w:r>
      <w:r w:rsidRPr="00877DAF">
        <w:rPr>
          <w:rFonts w:ascii="Times New Roman" w:hAnsi="Times New Roman"/>
        </w:rPr>
        <w:t>испытания кабельной и конденсаторной техники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911B9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Pr="00A22B53" w:rsidRDefault="00A22B53" w:rsidP="00911B9E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5C6912" w:rsidRDefault="003351D6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 Требования к портфолио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Тип портфолио  –  смешанный.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Состав портфолио: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практические работы по МДК.0</w:t>
      </w:r>
      <w:r w:rsidR="005A4D50">
        <w:rPr>
          <w:rFonts w:ascii="Times New Roman" w:hAnsi="Times New Roman" w:cs="Times New Roman"/>
          <w:sz w:val="24"/>
          <w:szCs w:val="24"/>
        </w:rPr>
        <w:t>5</w:t>
      </w: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.01; 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аттестационный лист производственной практики;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характеристика с места прохождения производственной практики;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отчет по производственной практике;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зачетная ведомость по производственной практике;</w:t>
      </w:r>
    </w:p>
    <w:p w:rsidR="00A22B53" w:rsidRPr="00A22B53" w:rsidRDefault="00A22B53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Default="00A22B53" w:rsidP="00911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EB2BFF" w:rsidRDefault="00950EC0" w:rsidP="00911B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данному профессиональному моду</w:t>
      </w:r>
      <w:r w:rsidR="0007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 </w:t>
      </w:r>
      <w:r w:rsidR="00CF3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курсовая работа не предусмотрена.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001280" w:rsidRPr="00001280" w:rsidRDefault="00001280" w:rsidP="00911B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теоретического курса профессионального модуля осуществляется по результатам устного и письменного опроса, тестирования, контрольной работы, </w:t>
      </w:r>
      <w:r w:rsidR="00CF3A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8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0A6A8A">
        <w:rPr>
          <w:rFonts w:ascii="Times New Roman" w:hAnsi="Times New Roman" w:cs="Times New Roman"/>
          <w:sz w:val="24"/>
          <w:szCs w:val="24"/>
        </w:rPr>
        <w:t>их занятий.</w:t>
      </w:r>
    </w:p>
    <w:p w:rsidR="005C6912" w:rsidRPr="002C4706" w:rsidRDefault="005C6912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3.1. Типовые</w:t>
      </w:r>
      <w:r w:rsidR="007A0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F1">
        <w:rPr>
          <w:rFonts w:ascii="Times New Roman" w:hAnsi="Times New Roman" w:cs="Times New Roman"/>
          <w:b/>
          <w:sz w:val="24"/>
          <w:szCs w:val="24"/>
        </w:rPr>
        <w:t xml:space="preserve"> задания для оценки освоения МДК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D50">
        <w:rPr>
          <w:rFonts w:ascii="Times New Roman" w:hAnsi="Times New Roman" w:cs="Times New Roman"/>
          <w:b/>
          <w:sz w:val="24"/>
          <w:szCs w:val="24"/>
        </w:rPr>
        <w:t>05</w:t>
      </w:r>
      <w:r w:rsidR="00D414EB">
        <w:rPr>
          <w:rFonts w:ascii="Times New Roman" w:hAnsi="Times New Roman" w:cs="Times New Roman"/>
          <w:b/>
          <w:sz w:val="24"/>
          <w:szCs w:val="24"/>
        </w:rPr>
        <w:t>.01</w:t>
      </w:r>
      <w:r w:rsidR="002C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D50" w:rsidRPr="002C4706">
        <w:rPr>
          <w:rFonts w:ascii="Times New Roman" w:hAnsi="Times New Roman"/>
          <w:b/>
        </w:rPr>
        <w:t>Специальная технология</w:t>
      </w:r>
    </w:p>
    <w:p w:rsidR="00EA4941" w:rsidRDefault="00EA4941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41" w:rsidRDefault="00EA4941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41" w:rsidRDefault="00EA4941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41" w:rsidRDefault="00EA4941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A8A" w:rsidRDefault="00D4348B" w:rsidP="00911B9E">
      <w:pPr>
        <w:tabs>
          <w:tab w:val="left" w:pos="208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.1. Типовые задания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 xml:space="preserve"> для оценки освоения</w:t>
      </w:r>
      <w:r w:rsidR="005C6912" w:rsidRPr="00DF6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D50">
        <w:rPr>
          <w:rFonts w:ascii="Times New Roman" w:hAnsi="Times New Roman" w:cs="Times New Roman"/>
          <w:b/>
          <w:bCs/>
          <w:sz w:val="24"/>
          <w:szCs w:val="24"/>
        </w:rPr>
        <w:t>МДК.05</w:t>
      </w:r>
      <w:r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="005C6912" w:rsidRPr="00DF6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414EB" w:rsidRDefault="00D414EB" w:rsidP="00D414EB">
      <w:pPr>
        <w:shd w:val="clear" w:color="auto" w:fill="FFFFFF"/>
        <w:tabs>
          <w:tab w:val="left" w:pos="3555"/>
        </w:tabs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55D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Дифференцированный зачет</w:t>
      </w:r>
    </w:p>
    <w:p w:rsidR="00D414EB" w:rsidRDefault="00D414EB" w:rsidP="00D414EB">
      <w:pPr>
        <w:shd w:val="clear" w:color="auto" w:fill="FFFFFF"/>
        <w:tabs>
          <w:tab w:val="left" w:pos="3555"/>
        </w:tabs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Задание 1</w:t>
      </w:r>
    </w:p>
    <w:p w:rsidR="00D414EB" w:rsidRPr="00C41447" w:rsidRDefault="00D414EB" w:rsidP="00D414EB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C4144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Тест (правильные ответы выделены )</w:t>
      </w:r>
    </w:p>
    <w:p w:rsidR="00D3555D" w:rsidRPr="00F51ED8" w:rsidRDefault="00AD5720" w:rsidP="00911B9E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D8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8B2203" w:rsidRPr="00981D76" w:rsidRDefault="00D55D7B" w:rsidP="00981D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Знания: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З1.</w:t>
      </w:r>
      <w:r w:rsidRPr="00877DAF">
        <w:rPr>
          <w:rFonts w:ascii="Times New Roman" w:eastAsia="Times New Roman" w:hAnsi="Times New Roman" w:cs="Times New Roman"/>
        </w:rPr>
        <w:t>классификацию видов испытаний кабельной продукции;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З2.</w:t>
      </w:r>
      <w:r w:rsidRPr="00877DAF">
        <w:rPr>
          <w:rFonts w:ascii="Times New Roman" w:eastAsia="Times New Roman" w:hAnsi="Times New Roman" w:cs="Times New Roman"/>
        </w:rPr>
        <w:t>методы испытаний металлов и сплавов;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З3.</w:t>
      </w:r>
      <w:r w:rsidRPr="00877DAF">
        <w:rPr>
          <w:rFonts w:ascii="Times New Roman" w:eastAsia="Times New Roman" w:hAnsi="Times New Roman" w:cs="Times New Roman"/>
        </w:rPr>
        <w:t>методы измерений конструктивных, электрических и механических параметров кабелей и проводов;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З4.</w:t>
      </w:r>
      <w:r w:rsidRPr="00877DAF">
        <w:rPr>
          <w:rFonts w:ascii="Times New Roman" w:eastAsia="Times New Roman" w:hAnsi="Times New Roman" w:cs="Times New Roman"/>
        </w:rPr>
        <w:t>методы климатических и специальных испытаний;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З5.</w:t>
      </w:r>
      <w:r w:rsidRPr="00877DAF">
        <w:rPr>
          <w:rFonts w:ascii="Times New Roman" w:eastAsia="Times New Roman" w:hAnsi="Times New Roman" w:cs="Times New Roman"/>
        </w:rPr>
        <w:t>особенности организации испытаний на кабельных заводах;</w:t>
      </w:r>
    </w:p>
    <w:p w:rsidR="00204FFD" w:rsidRPr="00877DAF" w:rsidRDefault="00204FFD" w:rsidP="0098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З6.</w:t>
      </w:r>
      <w:r w:rsidRPr="00877DAF">
        <w:rPr>
          <w:rFonts w:ascii="Times New Roman" w:eastAsia="Times New Roman" w:hAnsi="Times New Roman" w:cs="Times New Roman"/>
        </w:rPr>
        <w:t>действующую нормативно-техническую документацию.</w:t>
      </w:r>
    </w:p>
    <w:p w:rsidR="00204FFD" w:rsidRDefault="00204FFD" w:rsidP="00981D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14EB" w:rsidRPr="00981D76" w:rsidRDefault="00D414EB" w:rsidP="00981D76">
      <w:pPr>
        <w:tabs>
          <w:tab w:val="left" w:pos="2085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1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Умения:</w:t>
      </w:r>
    </w:p>
    <w:p w:rsidR="00204FFD" w:rsidRPr="00877DAF" w:rsidRDefault="00204FFD" w:rsidP="00981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У1.</w:t>
      </w:r>
      <w:r w:rsidRPr="00877DAF">
        <w:rPr>
          <w:rFonts w:ascii="Times New Roman" w:eastAsia="Times New Roman" w:hAnsi="Times New Roman" w:cs="Times New Roman"/>
        </w:rPr>
        <w:t>проводить испытания и ремонт электрической изоляции кабелей и проводов;</w:t>
      </w:r>
    </w:p>
    <w:p w:rsidR="00204FFD" w:rsidRPr="00877DAF" w:rsidRDefault="00204FFD" w:rsidP="00981D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У2.</w:t>
      </w:r>
      <w:r w:rsidRPr="00877DAF">
        <w:rPr>
          <w:rFonts w:ascii="Times New Roman" w:eastAsia="Times New Roman" w:hAnsi="Times New Roman" w:cs="Times New Roman"/>
        </w:rPr>
        <w:t>использовать аппаратуру для испытаний, включая приборы неп</w:t>
      </w:r>
      <w:r w:rsidR="001B707A">
        <w:rPr>
          <w:rFonts w:ascii="Times New Roman" w:eastAsia="Times New Roman" w:hAnsi="Times New Roman" w:cs="Times New Roman"/>
        </w:rPr>
        <w:t>рерывного неразрушающего контроля.</w:t>
      </w:r>
    </w:p>
    <w:p w:rsidR="00D55D7B" w:rsidRDefault="00D55D7B" w:rsidP="00911B9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4EB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2D537E" w:rsidRDefault="002D537E" w:rsidP="00D414EB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Вариант 1.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1.</w:t>
      </w:r>
      <w:r w:rsidRPr="00EA4941">
        <w:rPr>
          <w:spacing w:val="8"/>
        </w:rPr>
        <w:t> </w:t>
      </w:r>
      <w:r w:rsidRPr="00EA4941">
        <w:rPr>
          <w:rStyle w:val="ad"/>
          <w:rFonts w:eastAsia="Arial Unicode MS"/>
          <w:spacing w:val="8"/>
        </w:rPr>
        <w:t>Процедура, посредством которой третья сто</w:t>
      </w:r>
      <w:r w:rsidRPr="00EA4941">
        <w:rPr>
          <w:rStyle w:val="ad"/>
          <w:rFonts w:eastAsia="Arial Unicode MS"/>
          <w:spacing w:val="8"/>
        </w:rPr>
        <w:softHyphen/>
        <w:t>рона дает письменную гарантию, что услуга соответствует заданным требованиям.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Стандартизация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2. Унификация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3. Сертификация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Симплификация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2. Нормативный документ, который утверждается международной организацией по стандартизации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Региональный стандарт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2. Международный стандарт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3. Межгосударственный стандарт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Национальный стандарт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3. 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Типизация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2. Систематизация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3. Агрегатирование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Параметрическая стандартизация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4 Средства измерений, которые выпускаются в промышленности, подвергаются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Поверке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2. Стандартизации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3. Сертификации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Калибровке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5. Получение информации о размере физической или нефизической величины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Контроль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lastRenderedPageBreak/>
        <w:t>2. Методика измерения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3. Измерение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Погрешность измерения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6. Вставьте пропущенное слово</w:t>
      </w:r>
      <w:r w:rsidRPr="00EA4941">
        <w:rPr>
          <w:spacing w:val="8"/>
        </w:rPr>
        <w:t>: Необходимым условием, определяющим правильность составления размерной цепи является ______________________ 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Ответ - замкнутость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7. Вставьте пропущенное слово</w:t>
      </w:r>
      <w:r w:rsidRPr="00EA4941">
        <w:rPr>
          <w:spacing w:val="8"/>
        </w:rPr>
        <w:t>: Шероховатость поверхности наряду с точностью формы, являются одной из основных _____________________ характеристик её качества.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Ответ - геометрических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8. Вставьте пропущенное слово</w:t>
      </w:r>
      <w:r w:rsidRPr="00EA4941">
        <w:rPr>
          <w:spacing w:val="8"/>
        </w:rPr>
        <w:t>: ____________________ метод измерения при котором измеряется (контролируется) несколько параметров (размеров) изделия.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Ответ - комплексный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9. Вставьте пропущенное слово</w:t>
      </w:r>
      <w:r w:rsidRPr="00EA4941">
        <w:rPr>
          <w:spacing w:val="8"/>
        </w:rPr>
        <w:t>: Расстояние по линии параллельной к оси резьбы между средними точками ближайших одноимённых боковых сторон профиля резьбы которые лежат в одной осевой плоскости. По одну сторону оси резьбы, считается __________________ резьбы.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Ответ - шаг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10. Вставьте пропущенное слово</w:t>
      </w:r>
      <w:r w:rsidRPr="00EA4941">
        <w:rPr>
          <w:spacing w:val="8"/>
        </w:rPr>
        <w:t>: Для продукции машиностроения одной из важных групп показателей считается ___________________ , определяющая безотказность продукции в конкретных условиях её использования.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Ответ - надёжность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11.</w:t>
      </w:r>
      <w:r w:rsidRPr="00EA4941">
        <w:rPr>
          <w:spacing w:val="8"/>
        </w:rPr>
        <w:t> </w:t>
      </w:r>
      <w:r w:rsidRPr="00EA4941">
        <w:rPr>
          <w:rStyle w:val="ad"/>
          <w:rFonts w:eastAsia="Arial Unicode MS"/>
          <w:spacing w:val="8"/>
        </w:rPr>
        <w:t>Расположите приставки к единицам измерении в возрастающей последовательности: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Пета.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2. Дека.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3. Экса.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Гига.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  <w:u w:val="single"/>
        </w:rPr>
        <w:t>Ответ: 3, 1, 4, 2.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rStyle w:val="ad"/>
          <w:rFonts w:eastAsia="Arial Unicode MS"/>
          <w:spacing w:val="8"/>
        </w:rPr>
        <w:t>12. Расположите этапы сертификации продукции в последовательности их выполнения.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1. Заключение договора.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2. Согласование выполняемых работ.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3. Подача заявки.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spacing w:val="8"/>
        </w:rPr>
      </w:pPr>
      <w:r w:rsidRPr="00EA4941">
        <w:rPr>
          <w:spacing w:val="8"/>
        </w:rPr>
        <w:t>4. Оценка стоимости.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b/>
          <w:spacing w:val="8"/>
        </w:rPr>
      </w:pPr>
      <w:r w:rsidRPr="00EA4941">
        <w:rPr>
          <w:b/>
          <w:spacing w:val="8"/>
          <w:u w:val="single"/>
        </w:rPr>
        <w:t>Ответ: 3, 4, 1, 2.</w:t>
      </w:r>
    </w:p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0" w:author="Unknown"/>
          <w:b/>
          <w:spacing w:val="8"/>
        </w:rPr>
      </w:pPr>
      <w:r w:rsidRPr="00EA4941">
        <w:rPr>
          <w:rStyle w:val="ad"/>
          <w:rFonts w:eastAsia="Arial Unicode MS"/>
          <w:b w:val="0"/>
          <w:spacing w:val="8"/>
        </w:rPr>
        <w:t>1</w:t>
      </w:r>
      <w:r w:rsidR="00142642" w:rsidRPr="00EA4941">
        <w:rPr>
          <w:rStyle w:val="ad"/>
          <w:rFonts w:eastAsia="Arial Unicode MS"/>
          <w:b w:val="0"/>
          <w:spacing w:val="8"/>
        </w:rPr>
        <w:t>3</w:t>
      </w:r>
      <w:ins w:id="1" w:author="Unknown">
        <w:r w:rsidR="00142642" w:rsidRPr="00EA4941">
          <w:rPr>
            <w:rStyle w:val="ad"/>
            <w:rFonts w:eastAsia="Arial Unicode MS"/>
            <w:b w:val="0"/>
            <w:spacing w:val="8"/>
          </w:rPr>
          <w:t>. </w:t>
        </w:r>
      </w:ins>
      <w:r w:rsidRPr="00EA4941">
        <w:rPr>
          <w:rStyle w:val="ad"/>
          <w:rFonts w:eastAsia="Arial Unicode MS"/>
          <w:b w:val="0"/>
          <w:spacing w:val="8"/>
        </w:rPr>
        <w:t>Установите соответствие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"/>
        <w:gridCol w:w="2648"/>
        <w:gridCol w:w="265"/>
        <w:gridCol w:w="5888"/>
      </w:tblGrid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Универсальный угломер УГ-2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Измерение сопротивления изоляции обмоток электродвигателей, трансформаторов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Индикаторный глубиномер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Измерение линейных размеров с точностью до 0,1мм.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Мегометр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Измерение наружных углов от 0-320градусов</w:t>
            </w:r>
          </w:p>
        </w:tc>
      </w:tr>
      <w:tr w:rsidR="00142642" w:rsidRPr="00EA4941" w:rsidTr="00C67F58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Штангенциркуль ШЦ-1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rStyle w:val="ae"/>
                <w:i w:val="0"/>
                <w:spacing w:val="8"/>
              </w:rPr>
              <w:t>Измерение глубин пазов, отверстий. Высот выступов</w:t>
            </w:r>
          </w:p>
        </w:tc>
      </w:tr>
    </w:tbl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2" w:author="Unknown"/>
          <w:b/>
          <w:spacing w:val="8"/>
        </w:rPr>
      </w:pPr>
      <w:r w:rsidRPr="00EA4941">
        <w:rPr>
          <w:b/>
          <w:bCs/>
          <w:spacing w:val="8"/>
        </w:rPr>
        <w:t>1-В; 2-Г; 3-А; 4-Б</w:t>
      </w:r>
      <w:ins w:id="3" w:author="Unknown">
        <w:r w:rsidR="00142642" w:rsidRPr="00EA4941">
          <w:rPr>
            <w:b/>
            <w:bCs/>
            <w:spacing w:val="8"/>
          </w:rPr>
          <w:br/>
        </w:r>
      </w:ins>
      <w:r w:rsidRPr="00EA4941">
        <w:rPr>
          <w:rStyle w:val="ad"/>
          <w:rFonts w:eastAsia="Arial Unicode MS"/>
          <w:b w:val="0"/>
          <w:spacing w:val="8"/>
        </w:rPr>
        <w:t>14</w:t>
      </w:r>
      <w:ins w:id="4" w:author="Unknown">
        <w:r w:rsidR="00142642" w:rsidRPr="00EA4941">
          <w:rPr>
            <w:rStyle w:val="ad"/>
            <w:rFonts w:eastAsia="Arial Unicode MS"/>
            <w:b w:val="0"/>
            <w:spacing w:val="8"/>
          </w:rPr>
          <w:t>.</w:t>
        </w:r>
        <w:r w:rsidR="00142642" w:rsidRPr="00EA4941">
          <w:rPr>
            <w:b/>
            <w:spacing w:val="8"/>
          </w:rPr>
          <w:t> </w:t>
        </w:r>
      </w:ins>
      <w:r w:rsidRPr="00EA4941">
        <w:rPr>
          <w:rStyle w:val="ad"/>
          <w:rFonts w:eastAsia="Arial Unicode MS"/>
          <w:b w:val="0"/>
          <w:spacing w:val="8"/>
        </w:rPr>
        <w:t>Установите соответствие</w:t>
      </w:r>
    </w:p>
    <w:tbl>
      <w:tblPr>
        <w:tblW w:w="3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"/>
        <w:gridCol w:w="971"/>
        <w:gridCol w:w="350"/>
        <w:gridCol w:w="1550"/>
      </w:tblGrid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b/>
                <w:spacing w:val="8"/>
              </w:rPr>
            </w:pPr>
            <w:r w:rsidRPr="00EA4941">
              <w:rPr>
                <w:b/>
                <w:spacing w:val="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Ампер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Объём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b/>
                <w:spacing w:val="8"/>
              </w:rPr>
            </w:pPr>
            <w:r w:rsidRPr="00EA4941">
              <w:rPr>
                <w:b/>
                <w:spacing w:val="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Кг/м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Частота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b/>
                <w:spacing w:val="8"/>
              </w:rPr>
            </w:pPr>
            <w:r w:rsidRPr="00EA4941">
              <w:rPr>
                <w:b/>
                <w:spacing w:val="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Герц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Сила тока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b/>
                <w:spacing w:val="8"/>
              </w:rPr>
            </w:pPr>
            <w:r w:rsidRPr="00EA4941">
              <w:rPr>
                <w:b/>
                <w:spacing w:val="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Литр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Плотность</w:t>
            </w:r>
          </w:p>
        </w:tc>
      </w:tr>
    </w:tbl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5" w:author="Unknown"/>
          <w:b/>
          <w:spacing w:val="8"/>
        </w:rPr>
      </w:pPr>
      <w:r w:rsidRPr="00EA4941">
        <w:rPr>
          <w:b/>
          <w:spacing w:val="8"/>
        </w:rPr>
        <w:lastRenderedPageBreak/>
        <w:t>1-В; 2-Г;3-Б;4-А</w:t>
      </w:r>
    </w:p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6" w:author="Unknown"/>
          <w:spacing w:val="8"/>
        </w:rPr>
      </w:pPr>
      <w:r w:rsidRPr="00EA4941">
        <w:rPr>
          <w:rStyle w:val="ad"/>
          <w:rFonts w:eastAsia="Arial Unicode MS"/>
          <w:b w:val="0"/>
          <w:spacing w:val="8"/>
        </w:rPr>
        <w:t>15</w:t>
      </w:r>
      <w:ins w:id="7" w:author="Unknown">
        <w:r w:rsidR="00142642" w:rsidRPr="00EA4941">
          <w:rPr>
            <w:rStyle w:val="ad"/>
            <w:rFonts w:eastAsia="Arial Unicode MS"/>
            <w:b w:val="0"/>
            <w:spacing w:val="8"/>
          </w:rPr>
          <w:t>.</w:t>
        </w:r>
      </w:ins>
      <w:r w:rsidRPr="00EA4941">
        <w:rPr>
          <w:rStyle w:val="ad"/>
          <w:rFonts w:eastAsia="Arial Unicode MS"/>
          <w:b w:val="0"/>
          <w:spacing w:val="8"/>
        </w:rPr>
        <w:t>Установите соответствие</w:t>
      </w:r>
    </w:p>
    <w:tbl>
      <w:tblPr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"/>
        <w:gridCol w:w="2082"/>
        <w:gridCol w:w="265"/>
        <w:gridCol w:w="6465"/>
      </w:tblGrid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Линейная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Звенья цепи расположены в непараллельных плоскостях.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Пространственная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Выполняется последней при изготовлении детали или сборки узла.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Плоскостная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Состоит из линейных параллельных между собой размеров.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Замыкающее звено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Звенья цепи расположены в одной или нескольких параллельных плоскостях.</w:t>
            </w:r>
          </w:p>
        </w:tc>
      </w:tr>
    </w:tbl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8" w:author="Unknown"/>
          <w:b/>
          <w:spacing w:val="8"/>
        </w:rPr>
      </w:pPr>
      <w:r w:rsidRPr="00EA4941">
        <w:rPr>
          <w:b/>
          <w:spacing w:val="8"/>
        </w:rPr>
        <w:t>1-В; 2-А; 3-Г; 4-Б</w:t>
      </w:r>
    </w:p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9" w:author="Unknown"/>
          <w:spacing w:val="8"/>
        </w:rPr>
      </w:pPr>
      <w:r w:rsidRPr="00EA4941">
        <w:rPr>
          <w:rStyle w:val="ad"/>
          <w:rFonts w:eastAsia="Arial Unicode MS"/>
          <w:b w:val="0"/>
          <w:spacing w:val="8"/>
        </w:rPr>
        <w:t>16</w:t>
      </w:r>
      <w:ins w:id="10" w:author="Unknown">
        <w:r w:rsidR="00142642" w:rsidRPr="00EA4941">
          <w:rPr>
            <w:rStyle w:val="ad"/>
            <w:rFonts w:eastAsia="Arial Unicode MS"/>
            <w:b w:val="0"/>
            <w:spacing w:val="8"/>
          </w:rPr>
          <w:t>. </w:t>
        </w:r>
      </w:ins>
      <w:r w:rsidRPr="00EA4941">
        <w:rPr>
          <w:rStyle w:val="ad"/>
          <w:rFonts w:eastAsia="Arial Unicode MS"/>
          <w:b w:val="0"/>
          <w:spacing w:val="8"/>
        </w:rPr>
        <w:t>Определите соответствие</w:t>
      </w:r>
      <w:ins w:id="11" w:author="Unknown">
        <w:r w:rsidR="00142642" w:rsidRPr="00EA4941">
          <w:rPr>
            <w:rStyle w:val="ad"/>
            <w:rFonts w:eastAsia="Arial Unicode MS"/>
            <w:b w:val="0"/>
            <w:spacing w:val="8"/>
          </w:rPr>
          <w:t>.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"/>
        <w:gridCol w:w="2331"/>
        <w:gridCol w:w="265"/>
        <w:gridCol w:w="6205"/>
      </w:tblGrid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По геометрическим параметрам.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Определяется точностью размеров деталей входящих в сборочные единицы узлов и агрегатов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Функциональная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Обеспечивается размерами и формой, взаимным расположением поверхностей узлов и агрегатов, и их основными эксплуатационными показателями.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Внутренняя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Предполагает взаимозаменяемость по размерам, форме, взаимным расположением поверхностей и осей деталей и шероховатости поверхности.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Внешняя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Деталь занимает своё место без дополнительных операций подгонки, регулировки и выполняет свои функции в соответствии с техническими условиями.</w:t>
            </w:r>
          </w:p>
        </w:tc>
      </w:tr>
    </w:tbl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12" w:author="Unknown"/>
          <w:b/>
          <w:spacing w:val="8"/>
        </w:rPr>
      </w:pPr>
      <w:r w:rsidRPr="00EA4941">
        <w:rPr>
          <w:b/>
          <w:spacing w:val="8"/>
        </w:rPr>
        <w:t>1-Б; 2-Г; 3-А; 4-В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ins w:id="13" w:author="Unknown"/>
          <w:b/>
          <w:spacing w:val="8"/>
        </w:rPr>
      </w:pPr>
    </w:p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14" w:author="Unknown"/>
          <w:spacing w:val="8"/>
        </w:rPr>
      </w:pPr>
      <w:r w:rsidRPr="00EA4941">
        <w:rPr>
          <w:rStyle w:val="ad"/>
          <w:rFonts w:eastAsia="Arial Unicode MS"/>
          <w:b w:val="0"/>
          <w:spacing w:val="8"/>
        </w:rPr>
        <w:t>17</w:t>
      </w:r>
      <w:ins w:id="15" w:author="Unknown">
        <w:r w:rsidR="00142642" w:rsidRPr="00EA4941">
          <w:rPr>
            <w:rStyle w:val="ad"/>
            <w:rFonts w:eastAsia="Arial Unicode MS"/>
            <w:b w:val="0"/>
            <w:spacing w:val="8"/>
          </w:rPr>
          <w:t>.</w:t>
        </w:r>
        <w:r w:rsidR="00142642" w:rsidRPr="00EA4941">
          <w:rPr>
            <w:spacing w:val="8"/>
          </w:rPr>
          <w:t> </w:t>
        </w:r>
      </w:ins>
      <w:r w:rsidRPr="00EA4941">
        <w:rPr>
          <w:rStyle w:val="ad"/>
          <w:rFonts w:eastAsia="Arial Unicode MS"/>
          <w:b w:val="0"/>
          <w:spacing w:val="8"/>
        </w:rPr>
        <w:t>Определите соответствие</w:t>
      </w:r>
    </w:p>
    <w:tbl>
      <w:tblPr>
        <w:tblW w:w="5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"/>
        <w:gridCol w:w="3575"/>
        <w:gridCol w:w="265"/>
        <w:gridCol w:w="1042"/>
      </w:tblGrid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Национальные стандарты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СТО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Стандарты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ISO (ИСО)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Международные стандарты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ГОСТ Р</w:t>
            </w:r>
          </w:p>
        </w:tc>
      </w:tr>
      <w:tr w:rsidR="00142642" w:rsidRPr="00EA4941" w:rsidTr="00142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Межгосударственные стандарты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642" w:rsidRPr="00EA4941" w:rsidRDefault="00142642">
            <w:pPr>
              <w:pStyle w:val="af1"/>
              <w:spacing w:before="0" w:beforeAutospacing="0" w:after="0" w:afterAutospacing="0" w:line="408" w:lineRule="atLeast"/>
              <w:rPr>
                <w:spacing w:val="8"/>
              </w:rPr>
            </w:pPr>
            <w:r w:rsidRPr="00EA4941">
              <w:rPr>
                <w:spacing w:val="8"/>
              </w:rPr>
              <w:t>ГОСТ</w:t>
            </w:r>
          </w:p>
        </w:tc>
      </w:tr>
    </w:tbl>
    <w:p w:rsidR="00142642" w:rsidRPr="00EA4941" w:rsidRDefault="00C67F58" w:rsidP="00142642">
      <w:pPr>
        <w:pStyle w:val="af1"/>
        <w:shd w:val="clear" w:color="auto" w:fill="FFFFFF"/>
        <w:spacing w:before="0" w:beforeAutospacing="0" w:after="0" w:afterAutospacing="0"/>
        <w:rPr>
          <w:ins w:id="16" w:author="Unknown"/>
          <w:b/>
          <w:spacing w:val="8"/>
        </w:rPr>
      </w:pPr>
      <w:r w:rsidRPr="00EA4941">
        <w:rPr>
          <w:b/>
          <w:spacing w:val="8"/>
        </w:rPr>
        <w:t>1-В; 2-А; 3-Б;4-Г</w:t>
      </w:r>
    </w:p>
    <w:p w:rsidR="00142642" w:rsidRPr="00EA4941" w:rsidRDefault="00142642" w:rsidP="00142642">
      <w:pPr>
        <w:pStyle w:val="af1"/>
        <w:shd w:val="clear" w:color="auto" w:fill="FFFFFF"/>
        <w:spacing w:before="0" w:beforeAutospacing="0" w:after="0" w:afterAutospacing="0"/>
        <w:rPr>
          <w:ins w:id="17" w:author="Unknown"/>
          <w:b/>
          <w:spacing w:val="8"/>
        </w:rPr>
      </w:pPr>
    </w:p>
    <w:p w:rsidR="002C4706" w:rsidRDefault="002C4706" w:rsidP="00853D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Назовите мерительные инструменты</w:t>
      </w:r>
    </w:p>
    <w:p w:rsidR="002C4706" w:rsidRPr="002C4706" w:rsidRDefault="002C4706" w:rsidP="00853D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b/>
          <w:sz w:val="24"/>
          <w:szCs w:val="24"/>
        </w:rPr>
        <w:t>1.линейка металлическая</w:t>
      </w:r>
    </w:p>
    <w:p w:rsidR="002C4706" w:rsidRDefault="002C4706" w:rsidP="00853D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треугольник</w:t>
      </w:r>
    </w:p>
    <w:p w:rsidR="002C4706" w:rsidRPr="002C4706" w:rsidRDefault="002C4706" w:rsidP="00853D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b/>
          <w:sz w:val="24"/>
          <w:szCs w:val="24"/>
        </w:rPr>
        <w:t>3. резьбомер</w:t>
      </w:r>
    </w:p>
    <w:p w:rsidR="002C4706" w:rsidRDefault="002C4706" w:rsidP="00853D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микронометр</w:t>
      </w:r>
    </w:p>
    <w:p w:rsidR="002C4706" w:rsidRDefault="002C4706" w:rsidP="00853D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 Назовите основные элементы штангенциркуля:</w:t>
      </w:r>
    </w:p>
    <w:p w:rsidR="002C4706" w:rsidRPr="002C4706" w:rsidRDefault="002C4706" w:rsidP="00187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sz w:val="24"/>
          <w:szCs w:val="24"/>
        </w:rPr>
        <w:t xml:space="preserve">Штанга с размеченной шкалой. </w:t>
      </w:r>
    </w:p>
    <w:p w:rsidR="002C4706" w:rsidRPr="002C4706" w:rsidRDefault="002C4706" w:rsidP="00187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sz w:val="24"/>
          <w:szCs w:val="24"/>
        </w:rPr>
        <w:t xml:space="preserve">Измерительная рамка </w:t>
      </w:r>
    </w:p>
    <w:p w:rsidR="002C4706" w:rsidRPr="002C4706" w:rsidRDefault="002C4706" w:rsidP="00187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sz w:val="24"/>
          <w:szCs w:val="24"/>
        </w:rPr>
        <w:t xml:space="preserve">Неподвижная </w:t>
      </w:r>
    </w:p>
    <w:p w:rsidR="002C4706" w:rsidRPr="002C4706" w:rsidRDefault="002C4706" w:rsidP="001874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sz w:val="24"/>
          <w:szCs w:val="24"/>
        </w:rPr>
        <w:t xml:space="preserve">Подвижная губка </w:t>
      </w:r>
    </w:p>
    <w:p w:rsidR="002C4706" w:rsidRPr="002C4706" w:rsidRDefault="002C4706" w:rsidP="001874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4706">
        <w:rPr>
          <w:rFonts w:ascii="Times New Roman" w:eastAsia="Times New Roman" w:hAnsi="Times New Roman" w:cs="Times New Roman"/>
          <w:sz w:val="24"/>
          <w:szCs w:val="24"/>
        </w:rPr>
        <w:t xml:space="preserve">Выдвижная планка </w:t>
      </w:r>
    </w:p>
    <w:p w:rsidR="002C4706" w:rsidRDefault="002C4706" w:rsidP="002C4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C4706" w:rsidRPr="00187474" w:rsidRDefault="002C4706" w:rsidP="002C47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20.Нониус - это</w:t>
      </w:r>
      <w:r w:rsidR="00187474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(продолжите предложение</w:t>
      </w:r>
      <w:r w:rsidRPr="001874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87474" w:rsidRPr="001874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вспомогательная шкала, устанавливаемая на различных измерительных приборах и инструментах, служащая для более точного определения количества долей делений основной шкалы.</w:t>
      </w:r>
    </w:p>
    <w:p w:rsidR="00D414EB" w:rsidRPr="002C4706" w:rsidRDefault="005A4D50" w:rsidP="002C47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C470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Вариант 2</w:t>
      </w:r>
    </w:p>
    <w:p w:rsidR="00FB7980" w:rsidRPr="00340A95" w:rsidRDefault="0037595F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981D76">
        <w:t>1.</w:t>
      </w:r>
      <w:r w:rsidR="00FB7980" w:rsidRPr="00981D76">
        <w:t xml:space="preserve"> Каковы требования к работникам, которых следует допускать к проведению испытаний с подачей повышенного напряжения от постороннего источника?</w:t>
      </w:r>
      <w:r w:rsidR="00FB7980" w:rsidRPr="00981D76"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Работники должны пройти специальную по</w:t>
      </w:r>
      <w:r w:rsidR="00340A95">
        <w:rPr>
          <w:b/>
        </w:rPr>
        <w:t>дготовку и проверку знаний.</w:t>
      </w:r>
      <w:r w:rsidR="00340A95">
        <w:rPr>
          <w:b/>
        </w:rPr>
        <w:br/>
        <w:t>2.</w:t>
      </w:r>
      <w:r w:rsidR="00FB7980" w:rsidRPr="00340A95">
        <w:rPr>
          <w:b/>
        </w:rPr>
        <w:t xml:space="preserve"> Руководитель работ должен пройти месячную стажировку под контролем опытного работника.</w:t>
      </w:r>
      <w:r w:rsidR="00FB7980" w:rsidRPr="00340A95">
        <w:rPr>
          <w:b/>
        </w:rPr>
        <w:br/>
      </w:r>
      <w:r w:rsidR="00FB7980" w:rsidRPr="00340A95">
        <w:t>3 Все работники должны пройти 3-месячную стажировку под контролем опытного работника.</w:t>
      </w:r>
      <w:r w:rsidR="00FB7980" w:rsidRPr="00340A95">
        <w:br/>
      </w:r>
      <w:r w:rsidR="00340A95">
        <w:rPr>
          <w:b/>
        </w:rPr>
        <w:t>4.</w:t>
      </w:r>
      <w:r w:rsidR="00FB7980" w:rsidRPr="00340A95">
        <w:rPr>
          <w:b/>
        </w:rPr>
        <w:t>Работники должны иметь запись о допуске к этим работам в удостоверении о проверке знаний.</w:t>
      </w:r>
    </w:p>
    <w:p w:rsidR="00FB7980" w:rsidRPr="00340A95" w:rsidRDefault="0037595F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 xml:space="preserve">2. </w:t>
      </w:r>
      <w:r w:rsidR="00FB7980" w:rsidRPr="00981D76">
        <w:t xml:space="preserve"> Какие требования предъявляются к руководителю работ, допущенному к проведению испытаний с подачей повышенного напряжения от постороннего источника?</w:t>
      </w:r>
      <w:r w:rsidR="00FB7980" w:rsidRPr="00340A95">
        <w:rPr>
          <w:i/>
        </w:rPr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Должен пройти специальную по</w:t>
      </w:r>
      <w:r w:rsidR="00340A95">
        <w:rPr>
          <w:b/>
        </w:rPr>
        <w:t>дготовку и проверку знаний.</w:t>
      </w:r>
      <w:r w:rsidR="00340A95">
        <w:rPr>
          <w:b/>
        </w:rPr>
        <w:br/>
        <w:t>2.</w:t>
      </w:r>
      <w:r w:rsidR="00FB7980" w:rsidRPr="00340A95">
        <w:rPr>
          <w:b/>
        </w:rPr>
        <w:t xml:space="preserve"> Должен пройти месячную стажировку под кон</w:t>
      </w:r>
      <w:r w:rsidR="00340A95">
        <w:rPr>
          <w:b/>
        </w:rPr>
        <w:t>тролем опытного работника.</w:t>
      </w:r>
      <w:r w:rsidR="00340A95">
        <w:rPr>
          <w:b/>
        </w:rPr>
        <w:br/>
        <w:t>3.</w:t>
      </w:r>
      <w:r w:rsidR="00FB7980" w:rsidRPr="00340A95">
        <w:rPr>
          <w:b/>
        </w:rPr>
        <w:t>Должен иметь запись о допуске к этим работам в удостоверении о проверке знаний.</w:t>
      </w:r>
      <w:r w:rsidR="00FB7980" w:rsidRPr="00340A95">
        <w:rPr>
          <w:b/>
        </w:rPr>
        <w:br/>
      </w:r>
      <w:r w:rsidR="00FB7980" w:rsidRPr="00340A95">
        <w:t>4</w:t>
      </w:r>
      <w:r w:rsidR="00340A95">
        <w:t>.</w:t>
      </w:r>
      <w:r w:rsidR="00FB7980" w:rsidRPr="00340A95">
        <w:t xml:space="preserve"> Должен иметь стаж работы в электроустановках не менее одного года.</w:t>
      </w:r>
    </w:p>
    <w:p w:rsidR="00FB7980" w:rsidRPr="00340A95" w:rsidRDefault="0037595F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3.</w:t>
      </w:r>
      <w:r w:rsidR="00FB7980" w:rsidRPr="00981D76">
        <w:t xml:space="preserve"> В каких случаях испытания электрооборудования повышенным напряжением допускается выполнять по распоряжению?</w:t>
      </w:r>
      <w:r w:rsidR="00FB7980" w:rsidRPr="00981D76"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В электроустановках напряжением до 1000 В.</w:t>
      </w:r>
      <w:r w:rsidR="00FB7980" w:rsidRPr="00340A95">
        <w:rPr>
          <w:b/>
        </w:rPr>
        <w:br/>
      </w:r>
      <w:r w:rsidR="00FB7980" w:rsidRPr="00340A95">
        <w:t>2</w:t>
      </w:r>
      <w:r w:rsidR="00340A95">
        <w:t>.</w:t>
      </w:r>
      <w:r w:rsidR="00FB7980" w:rsidRPr="00340A95">
        <w:t xml:space="preserve"> При всех испытаниях, проводимых с использованием передвижной испытательной установки.</w:t>
      </w:r>
      <w:r w:rsidR="00FB7980" w:rsidRPr="00340A95">
        <w:br/>
        <w:t>3</w:t>
      </w:r>
      <w:r w:rsidR="00340A95">
        <w:t>.</w:t>
      </w:r>
      <w:r w:rsidR="00FB7980" w:rsidRPr="00340A95">
        <w:t xml:space="preserve"> При испытаниях кабельных линий всех напряжений, если противоположный их конец заперт в отсеке КРУ.</w:t>
      </w:r>
    </w:p>
    <w:p w:rsidR="00FB7980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4.</w:t>
      </w:r>
      <w:r w:rsidR="00FB7980" w:rsidRPr="00981D76">
        <w:t xml:space="preserve"> Какие плакаты устанавливают работники, проводящие испытание, на ограждениях испытываемого оборудования, испытательной установки?</w:t>
      </w:r>
      <w:r w:rsidR="00FB7980" w:rsidRPr="00340A95">
        <w:rPr>
          <w:i/>
        </w:rPr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"Испытание. Опасно для жизни!".</w:t>
      </w:r>
      <w:r w:rsidR="00FB7980" w:rsidRPr="00340A95">
        <w:rPr>
          <w:b/>
        </w:rPr>
        <w:br/>
      </w:r>
      <w:r w:rsidR="00FB7980" w:rsidRPr="00340A95">
        <w:t>2 "Стой! Напряжение".</w:t>
      </w:r>
      <w:r w:rsidR="00FB7980" w:rsidRPr="00340A95">
        <w:br/>
        <w:t>3 "Работать здесь".</w:t>
      </w:r>
    </w:p>
    <w:p w:rsidR="00FB7980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 xml:space="preserve">5. </w:t>
      </w:r>
      <w:r w:rsidR="00FB7980" w:rsidRPr="00981D76">
        <w:t xml:space="preserve"> Разрешается ли членам бригады с группой по электробезопасности 3, ведущим наблюдение за состоянием изоляции, находиться отдельно от руководителя работ при размещении испытательной установки и испытываемого оборудования в разных помещениях?</w:t>
      </w:r>
      <w:r w:rsidR="00FB7980" w:rsidRPr="00981D76">
        <w:br/>
      </w:r>
      <w:r w:rsidR="00340A95">
        <w:rPr>
          <w:b/>
        </w:rPr>
        <w:t>1.</w:t>
      </w:r>
      <w:r w:rsidR="00FB7980" w:rsidRPr="00340A95">
        <w:rPr>
          <w:b/>
        </w:rPr>
        <w:t xml:space="preserve"> Разрешается.</w:t>
      </w:r>
      <w:r w:rsidR="00FB7980" w:rsidRPr="00340A95">
        <w:rPr>
          <w:b/>
        </w:rPr>
        <w:br/>
      </w:r>
      <w:r w:rsidR="00FB7980" w:rsidRPr="00340A95">
        <w:t>2 Запрещается.</w:t>
      </w:r>
    </w:p>
    <w:p w:rsidR="00FB7980" w:rsidRPr="006075A1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981D76">
        <w:t xml:space="preserve">6. </w:t>
      </w:r>
      <w:r w:rsidR="00FB7980" w:rsidRPr="00981D76">
        <w:t xml:space="preserve"> Корпус передвижной испытательной установки должен быть заземлен отдельным заземляющим проводником из гибкого медного провода с площадью сечения не менее </w:t>
      </w:r>
      <w:r w:rsidR="00FB7980" w:rsidRPr="00981D76">
        <w:lastRenderedPageBreak/>
        <w:t>... кв.мм.</w:t>
      </w:r>
      <w:r w:rsidR="00FB7980" w:rsidRPr="00981D76">
        <w:br/>
      </w:r>
      <w:r w:rsidR="006075A1" w:rsidRPr="006075A1">
        <w:rPr>
          <w:b/>
        </w:rPr>
        <w:t>1.</w:t>
      </w:r>
      <w:r w:rsidR="00FB7980" w:rsidRPr="006075A1">
        <w:rPr>
          <w:b/>
        </w:rPr>
        <w:t xml:space="preserve"> 10 .</w:t>
      </w:r>
    </w:p>
    <w:p w:rsidR="00FB7980" w:rsidRPr="006075A1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6075A1">
        <w:rPr>
          <w:i/>
        </w:rPr>
        <w:t>7</w:t>
      </w:r>
      <w:r w:rsidRPr="00981D76">
        <w:t>.</w:t>
      </w:r>
      <w:r w:rsidR="00FB7980" w:rsidRPr="00981D76">
        <w:t xml:space="preserve"> Укажите минимальную площадь сечения медного провода, которым должна заземляться испытательная схема установки</w:t>
      </w:r>
      <w:r w:rsidR="00FB7980" w:rsidRPr="006075A1">
        <w:rPr>
          <w:i/>
        </w:rPr>
        <w:t>.</w:t>
      </w:r>
      <w:r w:rsidR="00FB7980" w:rsidRPr="006075A1">
        <w:rPr>
          <w:i/>
        </w:rPr>
        <w:br/>
      </w:r>
      <w:r w:rsidR="006075A1" w:rsidRPr="006075A1">
        <w:rPr>
          <w:b/>
        </w:rPr>
        <w:t>1.</w:t>
      </w:r>
      <w:r w:rsidR="00FB7980" w:rsidRPr="006075A1">
        <w:rPr>
          <w:b/>
        </w:rPr>
        <w:t xml:space="preserve"> 4 кв.мм.</w:t>
      </w:r>
    </w:p>
    <w:p w:rsidR="00407982" w:rsidRPr="00981D76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8. Основные группы требований  к ПКП: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>1. требования к электрическим параметрам;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>2. к механическим воздействиям;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3. к природным воздействиям, влаге;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4. к климатическим воздействиям;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rPr>
          <w:b/>
        </w:rPr>
        <w:t>5.  требования по стойкости к специальным видам воздействия; требования к надежности при комплексном воздействии всех климатических, механических и специальных факторов</w:t>
      </w:r>
      <w:r w:rsidRPr="00340A95">
        <w:t>.</w:t>
      </w:r>
    </w:p>
    <w:p w:rsidR="00407982" w:rsidRPr="00981D76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9. Электрическое сопротивление токопроводящей жилы зависит: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1.от материала; температуры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2. от напряжения сети; величины тока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>3. от материала, сечения и длины кабельного изделия и температуры</w:t>
      </w:r>
    </w:p>
    <w:p w:rsidR="00407982" w:rsidRPr="006075A1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i/>
        </w:rPr>
      </w:pPr>
      <w:r w:rsidRPr="00981D76">
        <w:t>10. Минимальное значение электрического сопротивления токопроводящих жил может быть достигнуто применением</w:t>
      </w:r>
      <w:r w:rsidRPr="006075A1">
        <w:rPr>
          <w:i/>
        </w:rPr>
        <w:t>:</w:t>
      </w:r>
    </w:p>
    <w:p w:rsidR="00407982" w:rsidRPr="00340A95" w:rsidRDefault="00407982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340A95">
        <w:rPr>
          <w:b/>
        </w:rPr>
        <w:t xml:space="preserve">1. </w:t>
      </w:r>
      <w:r w:rsidR="00340A95" w:rsidRPr="00340A95">
        <w:rPr>
          <w:b/>
        </w:rPr>
        <w:t>материалов высокой проводимости;</w:t>
      </w:r>
    </w:p>
    <w:p w:rsidR="00340A95" w:rsidRPr="00340A95" w:rsidRDefault="00340A95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2.материалов низкой проводимости;</w:t>
      </w:r>
    </w:p>
    <w:p w:rsidR="00340A95" w:rsidRPr="00340A95" w:rsidRDefault="00340A95" w:rsidP="00340A95">
      <w:pPr>
        <w:pStyle w:val="af1"/>
        <w:shd w:val="clear" w:color="auto" w:fill="FFFFFF"/>
        <w:spacing w:before="150" w:beforeAutospacing="0" w:after="225" w:afterAutospacing="0"/>
      </w:pPr>
      <w:r w:rsidRPr="00340A95">
        <w:t>3. диэлектриков</w:t>
      </w:r>
    </w:p>
    <w:p w:rsidR="00340A95" w:rsidRPr="00981D76" w:rsidRDefault="00340A95" w:rsidP="00340A95">
      <w:pPr>
        <w:pStyle w:val="af1"/>
        <w:shd w:val="clear" w:color="auto" w:fill="FFFFFF"/>
        <w:spacing w:before="150" w:beforeAutospacing="0" w:after="225" w:afterAutospacing="0"/>
      </w:pPr>
      <w:r w:rsidRPr="00981D76">
        <w:t>11. Проверка электрической прочности изоляции токопроводящих жил проводится с целью:</w:t>
      </w:r>
      <w:r w:rsidR="006075A1" w:rsidRPr="00981D76">
        <w:t>.........</w:t>
      </w:r>
    </w:p>
    <w:p w:rsidR="00340A95" w:rsidRPr="006075A1" w:rsidRDefault="00340A95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6075A1">
        <w:rPr>
          <w:b/>
        </w:rPr>
        <w:t>1. выявить производственные дефекты изоляции; механические повреждения</w:t>
      </w:r>
      <w:r w:rsidR="006075A1" w:rsidRPr="006075A1">
        <w:rPr>
          <w:b/>
        </w:rPr>
        <w:t>;</w:t>
      </w:r>
    </w:p>
    <w:p w:rsidR="006075A1" w:rsidRPr="00981D76" w:rsidRDefault="006075A1" w:rsidP="00340A95">
      <w:pPr>
        <w:pStyle w:val="af1"/>
        <w:shd w:val="clear" w:color="auto" w:fill="FFFFFF"/>
        <w:spacing w:before="150" w:beforeAutospacing="0" w:after="225" w:afterAutospacing="0"/>
        <w:rPr>
          <w:b/>
        </w:rPr>
      </w:pPr>
      <w:r w:rsidRPr="00981D76">
        <w:t>12. Проверку электрической прочности изоляции жил готовых кабелей проводят путем кратковременного, в течение....  (продолжите предложение</w:t>
      </w:r>
      <w:r w:rsidRPr="00981D76">
        <w:rPr>
          <w:b/>
        </w:rPr>
        <w:t>)</w:t>
      </w:r>
    </w:p>
    <w:p w:rsidR="00340A95" w:rsidRDefault="006075A1" w:rsidP="00340A95">
      <w:pPr>
        <w:pStyle w:val="af1"/>
        <w:shd w:val="clear" w:color="auto" w:fill="FFFFFF"/>
        <w:spacing w:before="150" w:beforeAutospacing="0" w:after="225" w:afterAutospacing="0"/>
        <w:rPr>
          <w:b/>
          <w:i/>
          <w:color w:val="434343"/>
        </w:rPr>
      </w:pPr>
      <w:r w:rsidRPr="006075A1">
        <w:rPr>
          <w:b/>
          <w:i/>
          <w:color w:val="434343"/>
        </w:rPr>
        <w:t>ответ:1 мин, испытания напряжением переменного тока промышленной частоты, значительно превышающим рабочее напряжение.)</w:t>
      </w:r>
    </w:p>
    <w:p w:rsidR="006075A1" w:rsidRPr="00981D76" w:rsidRDefault="006075A1" w:rsidP="00340A9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981D76">
        <w:rPr>
          <w:color w:val="434343"/>
        </w:rPr>
        <w:t>13.</w:t>
      </w:r>
      <w:r w:rsidR="00AE63E5" w:rsidRPr="00981D76">
        <w:rPr>
          <w:color w:val="2D2D2D"/>
          <w:spacing w:val="2"/>
          <w:shd w:val="clear" w:color="auto" w:fill="FFFFFF"/>
        </w:rPr>
        <w:t xml:space="preserve"> Электрическое сопротивление изоляции кабеля из полиэтилена при приемке и поставке,  пересчитанное на 1 км длины и температуру 20° С, должно быть не менее:</w:t>
      </w:r>
    </w:p>
    <w:p w:rsidR="00AE63E5" w:rsidRDefault="00AE63E5" w:rsidP="00340A9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AE63E5">
        <w:rPr>
          <w:color w:val="2D2D2D"/>
          <w:spacing w:val="2"/>
          <w:shd w:val="clear" w:color="auto" w:fill="FFFFFF"/>
        </w:rPr>
        <w:t>1.</w:t>
      </w:r>
      <w:r>
        <w:rPr>
          <w:color w:val="2D2D2D"/>
          <w:spacing w:val="2"/>
          <w:shd w:val="clear" w:color="auto" w:fill="FFFFFF"/>
        </w:rPr>
        <w:t xml:space="preserve"> 250 МОм;</w:t>
      </w:r>
    </w:p>
    <w:p w:rsidR="00AE63E5" w:rsidRPr="00AE63E5" w:rsidRDefault="00AE63E5" w:rsidP="00340A9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AE63E5">
        <w:rPr>
          <w:b/>
          <w:color w:val="2D2D2D"/>
          <w:spacing w:val="2"/>
          <w:shd w:val="clear" w:color="auto" w:fill="FFFFFF"/>
        </w:rPr>
        <w:t>2.300МОм;</w:t>
      </w:r>
    </w:p>
    <w:p w:rsidR="00AE63E5" w:rsidRDefault="00AE63E5" w:rsidP="00340A9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3.500МОм</w:t>
      </w:r>
      <w:r w:rsidRPr="00AE63E5">
        <w:rPr>
          <w:color w:val="2D2D2D"/>
          <w:spacing w:val="2"/>
          <w:shd w:val="clear" w:color="auto" w:fill="FFFFFF"/>
        </w:rPr>
        <w:t xml:space="preserve"> </w:t>
      </w:r>
    </w:p>
    <w:p w:rsidR="00AE63E5" w:rsidRPr="00981D76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spacing w:val="2"/>
          <w:shd w:val="clear" w:color="auto" w:fill="FFFFFF"/>
        </w:rPr>
      </w:pPr>
      <w:r w:rsidRPr="00981D76">
        <w:rPr>
          <w:spacing w:val="2"/>
          <w:shd w:val="clear" w:color="auto" w:fill="FFFFFF"/>
        </w:rPr>
        <w:lastRenderedPageBreak/>
        <w:t>14. Электрическое сопротивление изоляции кабеля из ПВХ при приемке и поставке,  пересчитанное на 1 км длины и температуру 20° С, должно быть не менее:</w:t>
      </w:r>
    </w:p>
    <w:p w:rsidR="00AE63E5" w:rsidRP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AE63E5">
        <w:rPr>
          <w:color w:val="2D2D2D"/>
          <w:spacing w:val="2"/>
          <w:shd w:val="clear" w:color="auto" w:fill="FFFFFF"/>
        </w:rPr>
        <w:t>1.1МОм;</w:t>
      </w:r>
    </w:p>
    <w:p w:rsidR="00AE63E5" w:rsidRP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 w:rsidRPr="00AE63E5">
        <w:rPr>
          <w:color w:val="2D2D2D"/>
          <w:spacing w:val="2"/>
          <w:shd w:val="clear" w:color="auto" w:fill="FFFFFF"/>
        </w:rPr>
        <w:t>2. 10МОм;</w:t>
      </w:r>
    </w:p>
    <w:p w:rsid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AE63E5">
        <w:rPr>
          <w:b/>
          <w:color w:val="2D2D2D"/>
          <w:spacing w:val="2"/>
          <w:shd w:val="clear" w:color="auto" w:fill="FFFFFF"/>
        </w:rPr>
        <w:t>3. 6МОм</w:t>
      </w:r>
    </w:p>
    <w:p w:rsidR="00AE63E5" w:rsidRP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b/>
          <w:color w:val="2D2D2D"/>
          <w:spacing w:val="2"/>
          <w:shd w:val="clear" w:color="auto" w:fill="FFFFFF"/>
        </w:rPr>
      </w:pPr>
      <w:r w:rsidRPr="00981D76">
        <w:rPr>
          <w:color w:val="2D2D2D"/>
          <w:spacing w:val="2"/>
          <w:shd w:val="clear" w:color="auto" w:fill="FFFFFF"/>
        </w:rPr>
        <w:t>15. Кабели должны выдержать испытание переменным напряжением частоты 50 Гц в течение 5 мин при приемке и поставке:</w:t>
      </w:r>
      <w:r w:rsidRPr="00981D76">
        <w:rPr>
          <w:color w:val="2D2D2D"/>
          <w:spacing w:val="2"/>
        </w:rPr>
        <w:br/>
      </w:r>
      <w:r w:rsidRPr="00AE63E5">
        <w:rPr>
          <w:color w:val="2D2D2D"/>
          <w:spacing w:val="2"/>
        </w:rPr>
        <w:br/>
      </w:r>
      <w:r w:rsidRPr="00AE63E5">
        <w:rPr>
          <w:b/>
          <w:color w:val="2D2D2D"/>
          <w:spacing w:val="2"/>
          <w:shd w:val="clear" w:color="auto" w:fill="FFFFFF"/>
        </w:rPr>
        <w:t>1. 2500 В;</w:t>
      </w:r>
    </w:p>
    <w:p w:rsid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2.2200 В.</w:t>
      </w:r>
    </w:p>
    <w:p w:rsidR="00AE63E5" w:rsidRDefault="00AE63E5" w:rsidP="00AE63E5">
      <w:pPr>
        <w:pStyle w:val="af1"/>
        <w:shd w:val="clear" w:color="auto" w:fill="FFFFFF"/>
        <w:spacing w:before="150" w:beforeAutospacing="0" w:after="225" w:afterAutospacing="0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 380 В</w:t>
      </w:r>
    </w:p>
    <w:p w:rsidR="00652EB7" w:rsidRDefault="00652EB7" w:rsidP="00652EB7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2D2D2D"/>
          <w:spacing w:val="2"/>
          <w:shd w:val="clear" w:color="auto" w:fill="FFFFFF"/>
        </w:rPr>
        <w:t>16.</w:t>
      </w:r>
      <w:r w:rsidRPr="00981D76">
        <w:rPr>
          <w:color w:val="333333"/>
        </w:rPr>
        <w:t xml:space="preserve"> Какие действия запрещаются с момента подачи напряжения на вывод испытательной установки?</w:t>
      </w:r>
      <w:r w:rsidRPr="00652EB7">
        <w:rPr>
          <w:i/>
          <w:color w:val="333333"/>
        </w:rPr>
        <w:br/>
      </w:r>
      <w:r w:rsidRPr="00652EB7">
        <w:rPr>
          <w:b/>
          <w:color w:val="333333"/>
        </w:rPr>
        <w:t>1 Входить в установку и выходить из нее.</w:t>
      </w:r>
      <w:r w:rsidRPr="00652EB7">
        <w:rPr>
          <w:b/>
          <w:color w:val="333333"/>
        </w:rPr>
        <w:br/>
        <w:t>2. Прикасаться к испытательной установке и испытываемому оборудованию.</w:t>
      </w:r>
      <w:r w:rsidRPr="00652EB7">
        <w:rPr>
          <w:b/>
          <w:color w:val="333333"/>
        </w:rPr>
        <w:br/>
      </w:r>
      <w:r w:rsidRPr="00652EB7">
        <w:rPr>
          <w:color w:val="333333"/>
        </w:rPr>
        <w:t>3 Вести наблюдение за состоянием изоляции испытываемого оборудования.</w:t>
      </w:r>
    </w:p>
    <w:p w:rsidR="00652EB7" w:rsidRDefault="00652EB7" w:rsidP="00652EB7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333333"/>
        </w:rPr>
        <w:t>17.</w:t>
      </w:r>
      <w:r w:rsidRPr="00981D76">
        <w:rPr>
          <w:rFonts w:ascii="Verdana" w:hAnsi="Verdana"/>
          <w:color w:val="333333"/>
          <w:sz w:val="18"/>
          <w:szCs w:val="18"/>
        </w:rPr>
        <w:t xml:space="preserve"> </w:t>
      </w:r>
      <w:r w:rsidRPr="00981D76">
        <w:rPr>
          <w:color w:val="333333"/>
        </w:rPr>
        <w:t>В каких случаях при высоковольтных испытаниях следует пользоваться диэлектрическими перчатками?</w:t>
      </w:r>
      <w:r w:rsidRPr="00652EB7">
        <w:rPr>
          <w:i/>
          <w:color w:val="333333"/>
        </w:rPr>
        <w:br/>
      </w:r>
      <w:r w:rsidRPr="00652EB7">
        <w:rPr>
          <w:b/>
          <w:color w:val="333333"/>
        </w:rPr>
        <w:t>1.При установке и снятии заземления заземляющей штангой на высоковольтный вывод испытательной установки.</w:t>
      </w:r>
      <w:r w:rsidRPr="00652EB7">
        <w:rPr>
          <w:b/>
          <w:color w:val="333333"/>
        </w:rPr>
        <w:br/>
        <w:t>2. При подсоединении и отсоединении провода, идущего от испытательной установки</w:t>
      </w:r>
      <w:r w:rsidRPr="00652EB7">
        <w:rPr>
          <w:color w:val="333333"/>
        </w:rPr>
        <w:t>.</w:t>
      </w:r>
      <w:r w:rsidRPr="00652EB7">
        <w:rPr>
          <w:color w:val="333333"/>
        </w:rPr>
        <w:br/>
        <w:t>3</w:t>
      </w:r>
      <w:r>
        <w:rPr>
          <w:color w:val="333333"/>
        </w:rPr>
        <w:t>.</w:t>
      </w:r>
      <w:r w:rsidRPr="00652EB7">
        <w:rPr>
          <w:color w:val="333333"/>
        </w:rPr>
        <w:t xml:space="preserve"> При включении и отключении испытательной установки.</w:t>
      </w:r>
    </w:p>
    <w:p w:rsidR="007C1187" w:rsidRDefault="00652EB7" w:rsidP="007C1187">
      <w:pPr>
        <w:pStyle w:val="af1"/>
        <w:shd w:val="clear" w:color="auto" w:fill="FFFFFF"/>
        <w:spacing w:before="150" w:beforeAutospacing="0" w:after="225" w:afterAutospacing="0"/>
        <w:rPr>
          <w:b/>
          <w:color w:val="333333"/>
        </w:rPr>
      </w:pPr>
      <w:r w:rsidRPr="00981D76">
        <w:rPr>
          <w:color w:val="333333"/>
        </w:rPr>
        <w:t>18.</w:t>
      </w:r>
      <w:r w:rsidR="007C1187" w:rsidRPr="00981D76">
        <w:rPr>
          <w:color w:val="333333"/>
        </w:rPr>
        <w:t xml:space="preserve"> Укажите последовательность действий руководителя работ после окончания испытаний оборудования повышенным напряжением.</w:t>
      </w:r>
      <w:r w:rsidR="007C1187" w:rsidRPr="00981D76">
        <w:rPr>
          <w:color w:val="333333"/>
        </w:rPr>
        <w:br/>
      </w:r>
      <w:r w:rsidR="007C1187" w:rsidRPr="007C1187">
        <w:rPr>
          <w:b/>
          <w:color w:val="333333"/>
        </w:rPr>
        <w:t>1. Снизить напряжение испытательной установки до нуля.</w:t>
      </w:r>
      <w:r w:rsidR="007C1187" w:rsidRPr="007C1187">
        <w:rPr>
          <w:b/>
          <w:color w:val="333333"/>
        </w:rPr>
        <w:br/>
        <w:t>2. Отключить испытательную установку от сети напряжением 380/220 В.</w:t>
      </w:r>
      <w:r w:rsidR="007C1187" w:rsidRPr="007C1187">
        <w:rPr>
          <w:b/>
          <w:color w:val="333333"/>
        </w:rPr>
        <w:br/>
        <w:t>3.Заземлить высоковольтный вывод установки.</w:t>
      </w:r>
      <w:r w:rsidR="007C1187" w:rsidRPr="007C1187">
        <w:rPr>
          <w:b/>
          <w:color w:val="333333"/>
        </w:rPr>
        <w:br/>
        <w:t>4. Сообщить бригаде о снятии напряжения словами "Напряжение снято. Заземление установлено".</w:t>
      </w:r>
    </w:p>
    <w:p w:rsidR="007C1187" w:rsidRDefault="007C1187" w:rsidP="007C1187">
      <w:pPr>
        <w:pStyle w:val="af1"/>
        <w:shd w:val="clear" w:color="auto" w:fill="FFFFFF"/>
        <w:spacing w:before="150" w:beforeAutospacing="0" w:after="225" w:afterAutospacing="0"/>
        <w:rPr>
          <w:color w:val="333333"/>
        </w:rPr>
      </w:pPr>
      <w:r w:rsidRPr="00981D76">
        <w:rPr>
          <w:color w:val="333333"/>
        </w:rPr>
        <w:t>19. Требуется ли после испытания оборудования со значительной емкостью снимать остаточный заряд?</w:t>
      </w:r>
      <w:r w:rsidRPr="00981D76">
        <w:rPr>
          <w:color w:val="333333"/>
        </w:rPr>
        <w:br/>
      </w:r>
      <w:r w:rsidRPr="007C1187">
        <w:rPr>
          <w:b/>
          <w:color w:val="333333"/>
        </w:rPr>
        <w:t>1</w:t>
      </w:r>
      <w:r w:rsidRPr="007C1187">
        <w:rPr>
          <w:color w:val="333333"/>
        </w:rPr>
        <w:t xml:space="preserve">.  </w:t>
      </w:r>
      <w:r w:rsidRPr="007C1187">
        <w:rPr>
          <w:b/>
          <w:color w:val="333333"/>
        </w:rPr>
        <w:t>Требуется.</w:t>
      </w:r>
      <w:r w:rsidRPr="007C1187">
        <w:rPr>
          <w:b/>
          <w:color w:val="333333"/>
        </w:rPr>
        <w:br/>
      </w:r>
      <w:r w:rsidRPr="007C1187">
        <w:rPr>
          <w:color w:val="333333"/>
        </w:rPr>
        <w:t xml:space="preserve">2 </w:t>
      </w:r>
      <w:r w:rsidR="00187474">
        <w:rPr>
          <w:color w:val="333333"/>
        </w:rPr>
        <w:t xml:space="preserve">   </w:t>
      </w:r>
      <w:r w:rsidRPr="007C1187">
        <w:rPr>
          <w:color w:val="333333"/>
        </w:rPr>
        <w:t>Не требуется.</w:t>
      </w:r>
    </w:p>
    <w:p w:rsidR="00D429CB" w:rsidRPr="00981D76" w:rsidRDefault="007C1187" w:rsidP="00D429CB">
      <w:pPr>
        <w:pStyle w:val="af1"/>
        <w:rPr>
          <w:color w:val="000000"/>
        </w:rPr>
      </w:pPr>
      <w:r w:rsidRPr="00981D76">
        <w:rPr>
          <w:color w:val="333333"/>
        </w:rPr>
        <w:t>20.</w:t>
      </w:r>
      <w:r w:rsidR="00D429CB" w:rsidRPr="00981D76">
        <w:rPr>
          <w:color w:val="000000"/>
        </w:rPr>
        <w:t xml:space="preserve">  Какое оборудование применяют для испытания целостности изоляции «на проход»?</w:t>
      </w:r>
    </w:p>
    <w:p w:rsidR="00D429CB" w:rsidRPr="00652EB7" w:rsidRDefault="00D429CB" w:rsidP="00D429CB">
      <w:pPr>
        <w:pStyle w:val="af1"/>
        <w:rPr>
          <w:color w:val="000000"/>
        </w:rPr>
      </w:pPr>
      <w:r>
        <w:rPr>
          <w:color w:val="000000"/>
        </w:rPr>
        <w:t>1</w:t>
      </w:r>
      <w:r w:rsidRPr="00652EB7">
        <w:rPr>
          <w:color w:val="000000"/>
        </w:rPr>
        <w:t>. Дуговую камеру.</w:t>
      </w:r>
    </w:p>
    <w:p w:rsidR="00D429CB" w:rsidRPr="00652EB7" w:rsidRDefault="00D429CB" w:rsidP="00D429CB">
      <w:pPr>
        <w:pStyle w:val="af1"/>
        <w:rPr>
          <w:b/>
          <w:color w:val="000000"/>
        </w:rPr>
      </w:pPr>
      <w:r>
        <w:rPr>
          <w:b/>
          <w:color w:val="000000"/>
        </w:rPr>
        <w:t>2</w:t>
      </w:r>
      <w:r w:rsidRPr="00652EB7">
        <w:rPr>
          <w:b/>
          <w:color w:val="000000"/>
        </w:rPr>
        <w:t>. Аппарат сухого испытания.</w:t>
      </w:r>
    </w:p>
    <w:p w:rsidR="00D429CB" w:rsidRDefault="00D429CB" w:rsidP="00D429CB">
      <w:pPr>
        <w:pStyle w:val="af1"/>
        <w:rPr>
          <w:color w:val="000000"/>
        </w:rPr>
      </w:pPr>
      <w:r>
        <w:rPr>
          <w:color w:val="000000"/>
        </w:rPr>
        <w:t>3</w:t>
      </w:r>
      <w:r w:rsidRPr="00652EB7">
        <w:rPr>
          <w:color w:val="000000"/>
        </w:rPr>
        <w:t>. Конденсаторная установка.</w:t>
      </w:r>
    </w:p>
    <w:p w:rsidR="00D429CB" w:rsidRPr="00652EB7" w:rsidRDefault="00D429CB" w:rsidP="00D429CB">
      <w:pPr>
        <w:pStyle w:val="af1"/>
        <w:rPr>
          <w:color w:val="000000"/>
        </w:rPr>
      </w:pPr>
      <w:r>
        <w:rPr>
          <w:color w:val="000000"/>
        </w:rPr>
        <w:t>4</w:t>
      </w:r>
      <w:r w:rsidRPr="00652EB7">
        <w:rPr>
          <w:color w:val="000000"/>
        </w:rPr>
        <w:t>. Генератор импульсов.</w:t>
      </w:r>
    </w:p>
    <w:p w:rsidR="00D414EB" w:rsidRPr="00300296" w:rsidRDefault="00D414EB" w:rsidP="00D414EB">
      <w:pPr>
        <w:spacing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30029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Критерии оценки: </w:t>
      </w:r>
    </w:p>
    <w:p w:rsidR="00D414EB" w:rsidRPr="00C41447" w:rsidRDefault="00D414EB" w:rsidP="00D414E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Процент результативности (правильных ответов)        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       Балл             (отметка)       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вербальный аналог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90 ÷ 100                    5                                                            отлично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80 ÷ 89                      4                                                            хорошо</w:t>
      </w:r>
    </w:p>
    <w:p w:rsidR="00D414EB" w:rsidRPr="00C41447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70 ÷ 79                      3                 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удовлетворительно</w:t>
      </w:r>
    </w:p>
    <w:p w:rsidR="00D414EB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менее 70                  2             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не удовлетворительно</w:t>
      </w:r>
    </w:p>
    <w:p w:rsidR="00D414EB" w:rsidRDefault="00D414EB" w:rsidP="00D414EB">
      <w:pPr>
        <w:shd w:val="clear" w:color="auto" w:fill="FFFFFF"/>
        <w:tabs>
          <w:tab w:val="left" w:pos="5245"/>
        </w:tabs>
        <w:spacing w:after="0" w:line="240" w:lineRule="auto"/>
        <w:ind w:left="284"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A4941" w:rsidRDefault="00EA4941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41" w:rsidRDefault="00EA4941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41" w:rsidRDefault="00EA4941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Default="00D55D7B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Оценка по </w:t>
      </w:r>
      <w:r w:rsidR="005C6912" w:rsidRPr="00331B36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практике</w:t>
      </w:r>
    </w:p>
    <w:p w:rsidR="005C6912" w:rsidRPr="007203F6" w:rsidRDefault="005C6912" w:rsidP="00FF2F3A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5C6912" w:rsidRPr="007203F6" w:rsidRDefault="00D55D7B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оценки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 xml:space="preserve"> производственной практике является оценка: 1) профессиональных и общих компетенций; 2) практического опыта и умений.</w:t>
      </w:r>
    </w:p>
    <w:p w:rsidR="005C6912" w:rsidRPr="007203F6" w:rsidRDefault="00D55D7B" w:rsidP="002425F3">
      <w:pPr>
        <w:tabs>
          <w:tab w:val="left" w:pos="208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>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проходящей на предприятиях (организациях), их объема, качества выполнения в соответствии с технологией и (или) требованиями организации, в которой прох</w:t>
      </w:r>
      <w:r w:rsidR="00331B36">
        <w:rPr>
          <w:rFonts w:ascii="Times New Roman" w:hAnsi="Times New Roman" w:cs="Times New Roman"/>
          <w:sz w:val="24"/>
          <w:szCs w:val="24"/>
        </w:rPr>
        <w:t>одила практика.</w:t>
      </w:r>
    </w:p>
    <w:p w:rsidR="005C6912" w:rsidRDefault="005C6912" w:rsidP="005C6912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  <w:r w:rsidR="0047658B">
        <w:rPr>
          <w:rFonts w:ascii="Times New Roman" w:hAnsi="Times New Roman" w:cs="Times New Roman"/>
          <w:b/>
          <w:sz w:val="24"/>
          <w:szCs w:val="24"/>
        </w:rPr>
        <w:t>.</w:t>
      </w:r>
    </w:p>
    <w:p w:rsidR="004A1D1C" w:rsidRPr="004A1D1C" w:rsidRDefault="004A1D1C" w:rsidP="005C6912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EA4941">
        <w:rPr>
          <w:rFonts w:ascii="Times New Roman" w:hAnsi="Times New Roman" w:cs="Times New Roman"/>
          <w:sz w:val="24"/>
          <w:szCs w:val="24"/>
        </w:rPr>
        <w:t>Учебная практика по ПМ05</w:t>
      </w:r>
      <w:r w:rsidRPr="004A1D1C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4379AE">
        <w:rPr>
          <w:rFonts w:ascii="Times New Roman" w:hAnsi="Times New Roman" w:cs="Times New Roman"/>
          <w:sz w:val="24"/>
          <w:szCs w:val="24"/>
        </w:rPr>
        <w:t>.</w:t>
      </w:r>
    </w:p>
    <w:p w:rsidR="005C6912" w:rsidRPr="00981D76" w:rsidRDefault="004A1D1C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76">
        <w:rPr>
          <w:rFonts w:ascii="Times New Roman" w:hAnsi="Times New Roman" w:cs="Times New Roman"/>
          <w:b/>
          <w:sz w:val="24"/>
          <w:szCs w:val="24"/>
        </w:rPr>
        <w:t>4.2.2</w:t>
      </w:r>
      <w:r w:rsidR="005C6912" w:rsidRPr="00981D76">
        <w:rPr>
          <w:rFonts w:ascii="Times New Roman" w:hAnsi="Times New Roman" w:cs="Times New Roman"/>
          <w:b/>
          <w:sz w:val="24"/>
          <w:szCs w:val="24"/>
        </w:rPr>
        <w:t>. Производственная практика</w:t>
      </w:r>
    </w:p>
    <w:p w:rsidR="005C6912" w:rsidRPr="00981D76" w:rsidRDefault="00DA27E2" w:rsidP="008459FF">
      <w:pPr>
        <w:tabs>
          <w:tab w:val="left" w:pos="208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5</w:t>
      </w:r>
      <w:r w:rsidR="005C6912" w:rsidRPr="00981D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531"/>
      </w:tblGrid>
      <w:tr w:rsidR="005C6912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D8538D" w:rsidRPr="007203F6" w:rsidTr="00DA27E2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8D" w:rsidRPr="00204FFD" w:rsidRDefault="00EA4941" w:rsidP="00FB79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МДК.05</w:t>
            </w:r>
            <w:r w:rsidR="00D8538D" w:rsidRPr="00204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D8538D" w:rsidRPr="00204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Специальная технология</w:t>
            </w:r>
          </w:p>
        </w:tc>
      </w:tr>
      <w:tr w:rsidR="00693657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57" w:rsidRPr="00204FFD" w:rsidRDefault="001B707A" w:rsidP="00D31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07A" w:rsidRPr="0059070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="00D3107A" w:rsidRPr="0059070E">
              <w:rPr>
                <w:rFonts w:ascii="Times New Roman" w:hAnsi="Times New Roman"/>
              </w:rPr>
              <w:t>Участие в приемке и контроле электроизоляционных материалов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D" w:rsidRPr="00293DFA" w:rsidRDefault="00204FFD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293DFA" w:rsidRP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293DFA" w:rsidRP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93DFA" w:rsidRP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204FFD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 xml:space="preserve">ОК7. Брать на себя ответственность за работу членов команды (подчиненных), </w:t>
            </w:r>
            <w:r w:rsidRPr="00293DFA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выполнения заданий.</w:t>
            </w:r>
          </w:p>
          <w:p w:rsid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293DFA" w:rsidRDefault="00293DFA" w:rsidP="00293DF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293DFA" w:rsidRPr="00EC45C3" w:rsidRDefault="00293DFA" w:rsidP="001B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</w:t>
            </w:r>
            <w:r w:rsidR="001B707A">
              <w:rPr>
                <w:rFonts w:ascii="Times New Roman" w:hAnsi="Times New Roman"/>
                <w:sz w:val="24"/>
                <w:szCs w:val="24"/>
              </w:rPr>
              <w:t>нтроля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204FFD" w:rsidRDefault="001B7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04FFD" w:rsidRPr="0020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07A" w:rsidRPr="0059070E">
              <w:rPr>
                <w:rFonts w:ascii="Times New Roman" w:hAnsi="Times New Roman"/>
              </w:rPr>
              <w:t>Отбраковка материалов по внешнему виду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822700" w:rsidRPr="00EC45C3" w:rsidRDefault="001B707A" w:rsidP="001B7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204FFD" w:rsidRDefault="001B7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07A" w:rsidRPr="0059070E">
              <w:rPr>
                <w:rFonts w:ascii="Times New Roman" w:hAnsi="Times New Roman"/>
              </w:rPr>
              <w:t xml:space="preserve"> Устройство и принцип действия высоковольтных установок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2E59DB" w:rsidRDefault="002E59DB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ПО2. Испытания металлов и сплавов</w:t>
            </w:r>
          </w:p>
          <w:p w:rsidR="00EC45C3" w:rsidRPr="00EC45C3" w:rsidRDefault="001B707A" w:rsidP="001B70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Pr="0059070E" w:rsidRDefault="001B7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107A" w:rsidRPr="0059070E">
              <w:rPr>
                <w:rFonts w:ascii="Times New Roman" w:hAnsi="Times New Roman"/>
              </w:rPr>
              <w:t xml:space="preserve"> Участие в испытании электроизоляционных материалов на пробивное напряжение на </w:t>
            </w:r>
            <w:r w:rsidR="00D3107A" w:rsidRPr="0059070E">
              <w:rPr>
                <w:rFonts w:ascii="Times New Roman" w:hAnsi="Times New Roman"/>
              </w:rPr>
              <w:lastRenderedPageBreak/>
              <w:t>высоковольтных установках мощностью до 15 кВт.</w:t>
            </w:r>
          </w:p>
          <w:p w:rsidR="003871FC" w:rsidRPr="00204FFD" w:rsidRDefault="003871FC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</w:t>
            </w:r>
            <w:r w:rsidRPr="00293DFA">
              <w:rPr>
                <w:rFonts w:ascii="Times New Roman" w:hAnsi="Times New Roman"/>
                <w:sz w:val="24"/>
                <w:szCs w:val="24"/>
              </w:rPr>
              <w:lastRenderedPageBreak/>
              <w:t>испытаний.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1B707A" w:rsidRDefault="002E59DB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</w:t>
            </w:r>
            <w:r w:rsidR="001B70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Испытания металлов и сплавов</w:t>
            </w:r>
          </w:p>
          <w:p w:rsid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323F81" w:rsidRPr="001B707A" w:rsidRDefault="001B707A" w:rsidP="001B7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1B7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Pr="0059070E" w:rsidRDefault="001B7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D3107A" w:rsidRPr="0059070E">
              <w:rPr>
                <w:rFonts w:ascii="Times New Roman" w:hAnsi="Times New Roman"/>
              </w:rPr>
              <w:t>Проверка стойкости  электроизоляционных материалов к физико-химическим,</w:t>
            </w:r>
            <w:r w:rsidR="00D3107A">
              <w:rPr>
                <w:rFonts w:ascii="Times New Roman" w:hAnsi="Times New Roman"/>
              </w:rPr>
              <w:t xml:space="preserve"> климатическим,</w:t>
            </w:r>
            <w:r w:rsidR="00D3107A" w:rsidRPr="0059070E">
              <w:rPr>
                <w:rFonts w:ascii="Times New Roman" w:hAnsi="Times New Roman"/>
              </w:rPr>
              <w:t xml:space="preserve"> механическим, специальным видам воздействий</w:t>
            </w:r>
            <w:r w:rsidR="00D3107A">
              <w:rPr>
                <w:rFonts w:ascii="Times New Roman" w:hAnsi="Times New Roman"/>
              </w:rPr>
              <w:t>.</w:t>
            </w:r>
          </w:p>
          <w:p w:rsidR="001B707A" w:rsidRDefault="001B7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B707A" w:rsidRPr="00293DF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1B707A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2E59DB" w:rsidRDefault="001B707A" w:rsidP="00104AD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ПО1. Проведения контроля соответствия качества продукции требованиям технической документации.</w:t>
            </w:r>
          </w:p>
          <w:p w:rsidR="002E59DB" w:rsidRDefault="001B707A" w:rsidP="002E59D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9DB">
              <w:rPr>
                <w:rFonts w:ascii="Times New Roman" w:hAnsi="Times New Roman"/>
                <w:sz w:val="24"/>
                <w:szCs w:val="24"/>
              </w:rPr>
              <w:t>ПО2. Испытания металлов и сплавов</w:t>
            </w:r>
          </w:p>
          <w:p w:rsidR="001B707A" w:rsidRDefault="001B707A" w:rsidP="00104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Default="00D31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070E">
              <w:rPr>
                <w:rFonts w:ascii="Times New Roman" w:hAnsi="Times New Roman"/>
              </w:rPr>
              <w:t xml:space="preserve"> Контроль технологического про</w:t>
            </w:r>
            <w:r>
              <w:rPr>
                <w:rFonts w:ascii="Times New Roman" w:hAnsi="Times New Roman"/>
              </w:rPr>
              <w:t xml:space="preserve">цесса изготовления материалов и кабельных </w:t>
            </w:r>
            <w:r>
              <w:rPr>
                <w:rFonts w:ascii="Times New Roman" w:hAnsi="Times New Roman"/>
              </w:rPr>
              <w:lastRenderedPageBreak/>
              <w:t>изделий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</w:t>
            </w:r>
            <w:r w:rsidRPr="00293DFA">
              <w:rPr>
                <w:rFonts w:ascii="Times New Roman" w:hAnsi="Times New Roman"/>
                <w:sz w:val="24"/>
                <w:szCs w:val="24"/>
              </w:rPr>
              <w:lastRenderedPageBreak/>
              <w:t>испытаний.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2E59DB" w:rsidRDefault="002E59DB" w:rsidP="002E59D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ПО2. Испытания металлов и сплавов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Default="00D3107A" w:rsidP="00D3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59070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Выбор и работа со средствами контроля и измер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е</w:t>
            </w:r>
            <w:r w:rsidRPr="0059070E">
              <w:rPr>
                <w:rFonts w:ascii="Times New Roman" w:hAnsi="Times New Roman"/>
                <w:color w:val="000000"/>
                <w:bdr w:val="none" w:sz="0" w:space="0" w:color="auto" w:frame="1"/>
              </w:rPr>
              <w:t>ний в зависимости от поставленной технологической</w:t>
            </w:r>
            <w:r w:rsidR="002E59DB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задачи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У2.Использовать аппаратуру для испытаний, включая приборы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Default="00D3107A" w:rsidP="00D3107A">
            <w:pPr>
              <w:pStyle w:val="af1"/>
              <w:spacing w:before="375" w:beforeAutospacing="0" w:after="450" w:afterAutospacing="0"/>
              <w:jc w:val="both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lastRenderedPageBreak/>
              <w:t>8.Контроль качества кабельных изделий и обработка измерений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Pr="00D3107A" w:rsidRDefault="00D3107A" w:rsidP="00D3107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07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  <w:r w:rsidRPr="00D3107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правилами взвешивания; причинами возникновения брака, способами его предупреждения и устранения.</w:t>
            </w:r>
          </w:p>
          <w:p w:rsidR="00D3107A" w:rsidRPr="00D3107A" w:rsidRDefault="00D3107A" w:rsidP="00D3107A">
            <w:pPr>
              <w:pStyle w:val="af1"/>
              <w:spacing w:before="375" w:beforeAutospacing="0" w:after="45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продукции требованиям технической документации. 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Pr="0059070E" w:rsidRDefault="00D3107A" w:rsidP="00D3107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3107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10.</w:t>
            </w:r>
            <w:r w:rsidRPr="0059070E">
              <w:rPr>
                <w:rFonts w:ascii="Times New Roman" w:hAnsi="Times New Roman"/>
              </w:rPr>
              <w:t xml:space="preserve"> Контроль толщины и габаритов материалов</w:t>
            </w:r>
            <w:r>
              <w:rPr>
                <w:rFonts w:ascii="Times New Roman" w:hAnsi="Times New Roman"/>
              </w:rPr>
              <w:t xml:space="preserve">, кабельных изделий </w:t>
            </w:r>
            <w:r w:rsidRPr="0059070E">
              <w:rPr>
                <w:rFonts w:ascii="Times New Roman" w:hAnsi="Times New Roman"/>
              </w:rPr>
              <w:t xml:space="preserve"> контрольно-измерительными инструментами</w:t>
            </w:r>
            <w:r>
              <w:rPr>
                <w:rFonts w:ascii="Times New Roman" w:hAnsi="Times New Roman"/>
              </w:rPr>
              <w:t xml:space="preserve"> и приборами.</w:t>
            </w:r>
          </w:p>
          <w:p w:rsidR="00D3107A" w:rsidRDefault="00D3107A" w:rsidP="00D3107A">
            <w:pPr>
              <w:pStyle w:val="af1"/>
              <w:spacing w:before="375" w:beforeAutospacing="0" w:after="45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293DFA">
              <w:rPr>
                <w:rFonts w:ascii="Times New Roman" w:hAnsi="Times New Roman"/>
                <w:sz w:val="24"/>
                <w:szCs w:val="24"/>
              </w:rPr>
              <w:t xml:space="preserve"> Выбирать аппаратуру и оборудование для проведения испытаний.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Default="00D3107A" w:rsidP="00D3107A">
            <w:pPr>
              <w:pStyle w:val="af1"/>
              <w:spacing w:before="375" w:beforeAutospacing="0" w:after="45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11.</w:t>
            </w:r>
            <w:r w:rsidRPr="0059070E">
              <w:t xml:space="preserve"> Предупреждение брака, выявление его причин и составление актов на брак.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3.2 Проводить испытания кабельной и конденсаторной техники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lastRenderedPageBreak/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  <w:tr w:rsidR="00D3107A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A" w:rsidRDefault="00D3107A" w:rsidP="00D3107A">
            <w:pPr>
              <w:pStyle w:val="af1"/>
              <w:spacing w:before="375" w:beforeAutospacing="0" w:after="45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12.</w:t>
            </w:r>
            <w:r w:rsidRPr="0059070E">
              <w:t xml:space="preserve"> Ознакомление с порядком оформления</w:t>
            </w:r>
            <w:r>
              <w:t xml:space="preserve">  конструкторской и нормативно-технической документации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ПК 3.3 Оформлять техническую документацию в ходе контроля испытаний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ОК6. Работать в коллективе и команде, эффективно общаться с коллегами, руководством, потребителями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3DFA">
              <w:rPr>
                <w:rFonts w:ascii="Times New Roman" w:hAnsi="Times New Roman"/>
                <w:sz w:val="24"/>
                <w:szCs w:val="24"/>
              </w:rPr>
              <w:t>ОК7. Брать на себя ответственность за работу членов команды (подчиненных), результат выполнения заданий.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ПО1. Проведения контроля соответствия качества продукции требованиям технической документации. </w:t>
            </w:r>
          </w:p>
          <w:p w:rsidR="00D3107A" w:rsidRDefault="00D3107A" w:rsidP="00D310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У1. Проводить испытания и ремонт электрической изоляции кабелей и проводов.</w:t>
            </w:r>
          </w:p>
          <w:p w:rsidR="00D3107A" w:rsidRPr="00293DFA" w:rsidRDefault="00D3107A" w:rsidP="00D3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У2.Использовать аппаратуру для испытаний, включая приборы непрерывного неразрушающего контроля</w:t>
            </w:r>
          </w:p>
        </w:tc>
      </w:tr>
    </w:tbl>
    <w:p w:rsidR="00F140E1" w:rsidRDefault="00F140E1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3A" w:rsidRPr="00B93159" w:rsidRDefault="005C6912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4.3. Форма аттестационного листа</w:t>
      </w:r>
      <w:r w:rsidR="00D92A3A" w:rsidRPr="00B9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A3A" w:rsidRPr="00B93159" w:rsidRDefault="00D92A3A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</w:t>
      </w:r>
      <w:r w:rsidR="006D230C">
        <w:rPr>
          <w:rFonts w:ascii="Times New Roman" w:hAnsi="Times New Roman" w:cs="Times New Roman"/>
          <w:b/>
          <w:sz w:val="24"/>
          <w:szCs w:val="24"/>
        </w:rPr>
        <w:t xml:space="preserve">ся / студента во время </w:t>
      </w:r>
      <w:r w:rsidRPr="00B93159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практики)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1. ФИО обучающегося / студента, № группы, специальность / профессия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</w:t>
      </w:r>
    </w:p>
    <w:p w:rsid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4. Виды и объем работ, выполненные обучающимся / студентом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62"/>
        <w:gridCol w:w="1814"/>
        <w:gridCol w:w="1347"/>
      </w:tblGrid>
      <w:tr w:rsidR="00981D76" w:rsidRPr="0025536E" w:rsidTr="005A4D50">
        <w:tc>
          <w:tcPr>
            <w:tcW w:w="1008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62" w:type="dxa"/>
            <w:shd w:val="clear" w:color="auto" w:fill="auto"/>
          </w:tcPr>
          <w:p w:rsidR="00981D76" w:rsidRPr="00156183" w:rsidRDefault="00981D76" w:rsidP="005A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shd w:val="clear" w:color="auto" w:fill="auto"/>
          </w:tcPr>
          <w:p w:rsidR="00981D76" w:rsidRPr="00156183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(выполнил</w:t>
            </w:r>
          </w:p>
          <w:p w:rsidR="00981D76" w:rsidRPr="00156183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shd w:val="clear" w:color="auto" w:fill="auto"/>
          </w:tcPr>
          <w:p w:rsidR="00981D76" w:rsidRPr="00156183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8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1D76" w:rsidRPr="0025536E" w:rsidTr="005A4D50">
        <w:tc>
          <w:tcPr>
            <w:tcW w:w="1008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1D76" w:rsidRPr="0025536E" w:rsidTr="005A4D50">
        <w:tc>
          <w:tcPr>
            <w:tcW w:w="1008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1D76" w:rsidRPr="0025536E" w:rsidTr="005A4D50">
        <w:tc>
          <w:tcPr>
            <w:tcW w:w="1008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81D76" w:rsidRPr="006E067A" w:rsidRDefault="00981D76" w:rsidP="005A4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81D76" w:rsidRPr="00D92A3A" w:rsidRDefault="00981D76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Подписи</w:t>
      </w:r>
      <w:r w:rsidR="00FF71F1">
        <w:rPr>
          <w:rFonts w:ascii="Times New Roman" w:hAnsi="Times New Roman" w:cs="Times New Roman"/>
          <w:sz w:val="24"/>
          <w:szCs w:val="24"/>
        </w:rPr>
        <w:t xml:space="preserve"> </w:t>
      </w:r>
      <w:r w:rsidRPr="00D92A3A">
        <w:rPr>
          <w:rFonts w:ascii="Times New Roman" w:hAnsi="Times New Roman" w:cs="Times New Roman"/>
          <w:sz w:val="24"/>
          <w:szCs w:val="24"/>
        </w:rPr>
        <w:t>руководителя практики,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5C6912" w:rsidRPr="00981D76" w:rsidRDefault="00D92A3A" w:rsidP="00D92A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 xml:space="preserve">      </w:t>
      </w:r>
      <w:r w:rsidR="005C6912" w:rsidRPr="00981D76">
        <w:rPr>
          <w:rFonts w:ascii="Times New Roman" w:hAnsi="Times New Roman" w:cs="Times New Roman"/>
          <w:b/>
          <w:sz w:val="24"/>
          <w:szCs w:val="24"/>
        </w:rPr>
        <w:t>5. Контрольно-о</w:t>
      </w:r>
      <w:r w:rsidR="00474310" w:rsidRPr="00981D76">
        <w:rPr>
          <w:rFonts w:ascii="Times New Roman" w:hAnsi="Times New Roman" w:cs="Times New Roman"/>
          <w:b/>
          <w:sz w:val="24"/>
          <w:szCs w:val="24"/>
        </w:rPr>
        <w:t>ценочные материалы для экзамена</w:t>
      </w:r>
      <w:r w:rsidRPr="00981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981D76">
        <w:rPr>
          <w:rFonts w:ascii="Times New Roman" w:hAnsi="Times New Roman" w:cs="Times New Roman"/>
          <w:b/>
          <w:sz w:val="24"/>
          <w:szCs w:val="24"/>
        </w:rPr>
        <w:t>(квалификационного)</w:t>
      </w:r>
    </w:p>
    <w:p w:rsidR="00815122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. ПАСПОРТ</w:t>
      </w:r>
    </w:p>
    <w:p w:rsidR="00815122" w:rsidRPr="00815122" w:rsidRDefault="00815122" w:rsidP="00815122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1512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Назначение:</w:t>
      </w:r>
    </w:p>
    <w:p w:rsidR="00204FFD" w:rsidRPr="0043096D" w:rsidRDefault="006A4604" w:rsidP="0020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04FFD">
        <w:rPr>
          <w:rFonts w:ascii="Times New Roman" w:eastAsia="Times New Roman" w:hAnsi="Times New Roman" w:cs="Times New Roman"/>
          <w:sz w:val="24"/>
          <w:szCs w:val="24"/>
        </w:rPr>
        <w:t>Контрольно-оценочный материал (</w:t>
      </w:r>
      <w:r w:rsidR="00815122" w:rsidRPr="00204FF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204F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5122" w:rsidRPr="00204FF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контроля и оценки результатов освоения профессионального модуля </w:t>
      </w:r>
      <w:r w:rsidR="00815122" w:rsidRPr="00204F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5122" w:rsidRPr="00204FFD">
        <w:rPr>
          <w:rFonts w:ascii="Times New Roman" w:hAnsi="Times New Roman" w:cs="Times New Roman"/>
          <w:b/>
          <w:caps/>
          <w:sz w:val="24"/>
          <w:szCs w:val="24"/>
        </w:rPr>
        <w:t>ПМ.0</w:t>
      </w:r>
      <w:r w:rsidR="002E59DB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43096D" w:rsidRPr="0020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9DB" w:rsidRPr="00BD7033">
        <w:rPr>
          <w:rFonts w:ascii="Times New Roman" w:hAnsi="Times New Roman"/>
          <w:b/>
        </w:rPr>
        <w:t xml:space="preserve">. </w:t>
      </w:r>
      <w:r w:rsidR="002E59DB">
        <w:rPr>
          <w:rFonts w:ascii="Times New Roman" w:hAnsi="Times New Roman"/>
          <w:b/>
        </w:rPr>
        <w:t>Выполнение работ по одной или нескольким профессиям рабочих, должностям служащих</w:t>
      </w:r>
      <w:r w:rsidR="002E59DB" w:rsidRPr="0020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FFD" w:rsidRPr="0043096D">
        <w:rPr>
          <w:rFonts w:ascii="Times New Roman" w:hAnsi="Times New Roman"/>
          <w:sz w:val="24"/>
          <w:szCs w:val="24"/>
        </w:rPr>
        <w:t xml:space="preserve">по специальности </w:t>
      </w:r>
      <w:r w:rsidR="00204FFD" w:rsidRPr="0043096D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  <w:r w:rsidR="00204FFD">
        <w:rPr>
          <w:rFonts w:ascii="Times New Roman" w:hAnsi="Times New Roman"/>
          <w:b/>
          <w:sz w:val="24"/>
          <w:szCs w:val="24"/>
        </w:rPr>
        <w:t>.</w:t>
      </w:r>
    </w:p>
    <w:p w:rsidR="008C2ACB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. ЗАДАНИЕ ДЛЯ ЭКЗАМЕНУЮЩЕГОСЯ. </w:t>
      </w:r>
    </w:p>
    <w:p w:rsidR="008558F9" w:rsidRPr="000D68B9" w:rsidRDefault="000D68B9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b/>
          <w:sz w:val="24"/>
          <w:szCs w:val="24"/>
        </w:rPr>
        <w:t>Вариант 1.</w:t>
      </w:r>
    </w:p>
    <w:p w:rsidR="00815122" w:rsidRPr="000E5417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E541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815122" w:rsidRPr="00815122" w:rsidRDefault="00815122" w:rsidP="002425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4A2386">
        <w:rPr>
          <w:rFonts w:ascii="Times New Roman" w:hAnsi="Times New Roman" w:cs="Times New Roman"/>
          <w:sz w:val="24"/>
          <w:szCs w:val="24"/>
        </w:rPr>
        <w:t xml:space="preserve"> </w:t>
      </w:r>
      <w:r w:rsidR="00F140E1">
        <w:rPr>
          <w:rFonts w:ascii="Times New Roman" w:hAnsi="Times New Roman" w:cs="Times New Roman"/>
          <w:sz w:val="24"/>
          <w:szCs w:val="24"/>
        </w:rPr>
        <w:t>3.1-3</w:t>
      </w:r>
      <w:r w:rsidR="0043096D">
        <w:rPr>
          <w:rFonts w:ascii="Times New Roman" w:hAnsi="Times New Roman" w:cs="Times New Roman"/>
          <w:sz w:val="24"/>
          <w:szCs w:val="24"/>
        </w:rPr>
        <w:t>.3;</w:t>
      </w:r>
      <w:r w:rsidR="008558F9">
        <w:rPr>
          <w:rFonts w:ascii="Times New Roman" w:hAnsi="Times New Roman" w:cs="Times New Roman"/>
          <w:sz w:val="24"/>
          <w:szCs w:val="24"/>
        </w:rPr>
        <w:t xml:space="preserve"> ОК 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Вы може</w:t>
      </w:r>
      <w:r w:rsidR="004A2386">
        <w:rPr>
          <w:rFonts w:ascii="Times New Roman" w:eastAsia="Times New Roman" w:hAnsi="Times New Roman" w:cs="Times New Roman"/>
          <w:sz w:val="24"/>
          <w:szCs w:val="24"/>
        </w:rPr>
        <w:t>те воспользоваться: ручкой, карандашом,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 xml:space="preserve"> наглядными пособиями, схемами испытаний ПКП</w:t>
      </w:r>
      <w:r w:rsidR="000E5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>
        <w:rPr>
          <w:rFonts w:ascii="Times New Roman" w:hAnsi="Times New Roman" w:cs="Times New Roman"/>
          <w:sz w:val="24"/>
          <w:szCs w:val="24"/>
        </w:rPr>
        <w:t xml:space="preserve">15 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815122" w:rsidRDefault="00815122" w:rsidP="00242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CB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43096D" w:rsidRDefault="009A31F0" w:rsidP="00242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87E">
        <w:rPr>
          <w:rFonts w:ascii="Times New Roman" w:eastAsia="Times New Roman" w:hAnsi="Times New Roman" w:cs="Times New Roman"/>
          <w:sz w:val="24"/>
          <w:szCs w:val="24"/>
        </w:rPr>
        <w:t>. Виды испытаний кабельной продукции. Назначение и краткая характеристика.</w:t>
      </w:r>
    </w:p>
    <w:p w:rsidR="0043096D" w:rsidRDefault="00F140E1" w:rsidP="002425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8087E">
        <w:rPr>
          <w:rFonts w:ascii="Times New Roman" w:eastAsia="Times New Roman" w:hAnsi="Times New Roman" w:cs="Times New Roman"/>
          <w:sz w:val="24"/>
          <w:szCs w:val="24"/>
        </w:rPr>
        <w:t>Нормативно-техническая документация при проведении испытаний ПКП.</w:t>
      </w:r>
    </w:p>
    <w:p w:rsidR="0043096D" w:rsidRPr="005510CB" w:rsidRDefault="0043096D" w:rsidP="00242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4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9DB">
        <w:rPr>
          <w:rFonts w:ascii="Times New Roman" w:eastAsia="Times New Roman" w:hAnsi="Times New Roman" w:cs="Times New Roman"/>
          <w:sz w:val="24"/>
          <w:szCs w:val="24"/>
        </w:rPr>
        <w:t>Мерительные инструменты. Назначение , принцип действия</w:t>
      </w:r>
    </w:p>
    <w:p w:rsidR="008558F9" w:rsidRPr="00981D76" w:rsidRDefault="008558F9" w:rsidP="008558F9">
      <w:pPr>
        <w:pStyle w:val="af1"/>
        <w:rPr>
          <w:b/>
          <w:color w:val="000000"/>
        </w:rPr>
      </w:pPr>
      <w:r w:rsidRPr="00981D76">
        <w:rPr>
          <w:b/>
          <w:color w:val="000000"/>
        </w:rPr>
        <w:lastRenderedPageBreak/>
        <w:t>Задание 2</w:t>
      </w:r>
    </w:p>
    <w:p w:rsidR="000D68B9" w:rsidRPr="002D3EB7" w:rsidRDefault="000D68B9" w:rsidP="000D68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F140E1">
        <w:rPr>
          <w:rFonts w:ascii="Times New Roman" w:hAnsi="Times New Roman" w:cs="Times New Roman"/>
          <w:sz w:val="24"/>
          <w:szCs w:val="24"/>
        </w:rPr>
        <w:t>ПК</w:t>
      </w:r>
      <w:r w:rsidR="009D1589">
        <w:rPr>
          <w:rFonts w:ascii="Times New Roman" w:hAnsi="Times New Roman" w:cs="Times New Roman"/>
          <w:sz w:val="24"/>
          <w:szCs w:val="24"/>
        </w:rPr>
        <w:t xml:space="preserve"> 3.</w:t>
      </w:r>
      <w:r w:rsidR="00B519BB">
        <w:rPr>
          <w:rFonts w:ascii="Times New Roman" w:hAnsi="Times New Roman" w:cs="Times New Roman"/>
          <w:sz w:val="24"/>
          <w:szCs w:val="24"/>
        </w:rPr>
        <w:t>1;</w:t>
      </w:r>
      <w:r w:rsidR="00F14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 1-9</w:t>
      </w:r>
    </w:p>
    <w:p w:rsidR="000D68B9" w:rsidRPr="002D3EB7" w:rsidRDefault="000D68B9" w:rsidP="000D68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2D3E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8B9" w:rsidRDefault="000D68B9" w:rsidP="000D68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0D68B9" w:rsidRPr="002D3EB7" w:rsidRDefault="000D68B9" w:rsidP="000D68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Вы може</w:t>
      </w:r>
      <w:r>
        <w:rPr>
          <w:rFonts w:ascii="Times New Roman" w:eastAsia="Times New Roman" w:hAnsi="Times New Roman" w:cs="Times New Roman"/>
          <w:sz w:val="24"/>
          <w:szCs w:val="24"/>
        </w:rPr>
        <w:t>те воспользоваться</w:t>
      </w:r>
      <w:r w:rsidR="000E5417">
        <w:rPr>
          <w:rFonts w:ascii="Times New Roman" w:eastAsia="Times New Roman" w:hAnsi="Times New Roman" w:cs="Times New Roman"/>
          <w:sz w:val="24"/>
          <w:szCs w:val="24"/>
        </w:rPr>
        <w:t>: образцам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>и кабельной продукции, схемами электроустановок для испытания ПКП</w:t>
      </w:r>
    </w:p>
    <w:p w:rsidR="000D68B9" w:rsidRPr="002D3EB7" w:rsidRDefault="000D68B9" w:rsidP="000D68B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D3EB7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D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EB7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0D68B9" w:rsidRDefault="000D68B9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9D1589" w:rsidRDefault="009D1589" w:rsidP="000D68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Ситуационная задача.</w:t>
      </w:r>
    </w:p>
    <w:p w:rsidR="00DB2288" w:rsidRPr="00DB2288" w:rsidRDefault="00DB2288" w:rsidP="00DB2288">
      <w:pPr>
        <w:pStyle w:val="af1"/>
        <w:rPr>
          <w:color w:val="000000"/>
        </w:rPr>
      </w:pPr>
      <w:r w:rsidRPr="00DB2288">
        <w:rPr>
          <w:color w:val="000000"/>
        </w:rPr>
        <w:t>Определить исполнительные размеры проходного калибра ПР и непроходного калибра НЕ д</w:t>
      </w:r>
      <w:r>
        <w:rPr>
          <w:color w:val="000000"/>
        </w:rPr>
        <w:t>ля проверки размеров вала d=70мм, если</w:t>
      </w:r>
    </w:p>
    <w:p w:rsidR="00DB2288" w:rsidRPr="00DB2288" w:rsidRDefault="00DB2288" w:rsidP="00DB2288">
      <w:pPr>
        <w:pStyle w:val="af1"/>
        <w:rPr>
          <w:color w:val="000000"/>
        </w:rPr>
      </w:pPr>
      <w:r w:rsidRPr="00DB2288">
        <w:rPr>
          <w:color w:val="000000"/>
        </w:rPr>
        <w:t xml:space="preserve">Номинальный размер </w:t>
      </w:r>
      <w:r>
        <w:rPr>
          <w:color w:val="000000"/>
        </w:rPr>
        <w:t>изделия, и поле допуска d=70 мм</w:t>
      </w:r>
    </w:p>
    <w:p w:rsidR="00DB2288" w:rsidRPr="00DB2288" w:rsidRDefault="00DB2288" w:rsidP="00DB2288">
      <w:pPr>
        <w:pStyle w:val="af1"/>
        <w:rPr>
          <w:color w:val="000000"/>
        </w:rPr>
      </w:pPr>
      <w:r w:rsidRPr="00DB2288">
        <w:rPr>
          <w:color w:val="000000"/>
        </w:rPr>
        <w:t>Верхнее отклонение вала еs=+21мкм =+0,021мм;</w:t>
      </w:r>
    </w:p>
    <w:p w:rsidR="00DB2288" w:rsidRPr="00DB2288" w:rsidRDefault="00DB2288" w:rsidP="00DB2288">
      <w:pPr>
        <w:pStyle w:val="af1"/>
        <w:rPr>
          <w:color w:val="000000"/>
        </w:rPr>
      </w:pPr>
      <w:r w:rsidRPr="00DB2288">
        <w:rPr>
          <w:color w:val="000000"/>
        </w:rPr>
        <w:t>Нижнее отклонение вала ei=+2мкм=+0,002мм;</w:t>
      </w:r>
    </w:p>
    <w:p w:rsidR="005510CB" w:rsidRPr="000D68B9" w:rsidRDefault="005510CB" w:rsidP="005510C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b/>
          <w:sz w:val="24"/>
          <w:szCs w:val="24"/>
        </w:rPr>
        <w:t>Вариант № 2</w:t>
      </w:r>
    </w:p>
    <w:p w:rsidR="002D3EB7" w:rsidRPr="000E5417" w:rsidRDefault="002D3EB7" w:rsidP="002D3EB7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E541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2D3EB7" w:rsidRPr="00815122" w:rsidRDefault="002D3EB7" w:rsidP="002D3EB7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9D1589">
        <w:rPr>
          <w:rFonts w:ascii="Times New Roman" w:hAnsi="Times New Roman" w:cs="Times New Roman"/>
          <w:sz w:val="24"/>
          <w:szCs w:val="24"/>
        </w:rPr>
        <w:t>ПК 3.1; 3.2.;</w:t>
      </w:r>
      <w:r w:rsidR="000D68B9">
        <w:rPr>
          <w:rFonts w:ascii="Times New Roman" w:hAnsi="Times New Roman" w:cs="Times New Roman"/>
          <w:sz w:val="24"/>
          <w:szCs w:val="24"/>
        </w:rPr>
        <w:t>ОК 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</w:t>
      </w:r>
      <w:r w:rsidR="00995630">
        <w:rPr>
          <w:rFonts w:ascii="Times New Roman" w:eastAsia="Times New Roman" w:hAnsi="Times New Roman" w:cs="Times New Roman"/>
          <w:sz w:val="24"/>
          <w:szCs w:val="24"/>
        </w:rPr>
        <w:t>м, ручкой, карандашом, линейкой, образцами кабельных изделий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>, схемами испытаний ПКП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>
        <w:rPr>
          <w:rFonts w:ascii="Times New Roman" w:hAnsi="Times New Roman" w:cs="Times New Roman"/>
          <w:sz w:val="24"/>
          <w:szCs w:val="24"/>
        </w:rPr>
        <w:t>15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Default="002D3EB7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EB7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4A2386" w:rsidRDefault="00F140E1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1589">
        <w:rPr>
          <w:rFonts w:ascii="Times New Roman" w:eastAsia="Times New Roman" w:hAnsi="Times New Roman" w:cs="Times New Roman"/>
          <w:sz w:val="24"/>
          <w:szCs w:val="24"/>
        </w:rPr>
        <w:t>Нормы испытаний кабельной продукции в зависимости от типа кабеля согласно ПУЭ и ПТЭЭП.</w:t>
      </w:r>
    </w:p>
    <w:p w:rsidR="009D1589" w:rsidRDefault="009D1589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Определение термина "электроустановка". Виды электроустановок для испытаний ПКП</w:t>
      </w:r>
    </w:p>
    <w:p w:rsidR="004A2386" w:rsidRPr="004D1026" w:rsidRDefault="004A2386" w:rsidP="002D3EB7">
      <w:pPr>
        <w:spacing w:line="240" w:lineRule="auto"/>
      </w:pPr>
      <w:r>
        <w:rPr>
          <w:rFonts w:ascii="Times New Roman" w:hAnsi="Times New Roman" w:cs="Times New Roman"/>
        </w:rPr>
        <w:t xml:space="preserve"> </w:t>
      </w:r>
      <w:r w:rsidR="004D1026">
        <w:rPr>
          <w:rFonts w:ascii="Times New Roman" w:hAnsi="Times New Roman" w:cs="Times New Roman"/>
        </w:rPr>
        <w:t xml:space="preserve">3. </w:t>
      </w:r>
      <w:r w:rsidR="002E59DB">
        <w:rPr>
          <w:rFonts w:ascii="Times New Roman" w:hAnsi="Times New Roman" w:cs="Times New Roman"/>
        </w:rPr>
        <w:t>Штангенциркуль. Назначение, приемы работы.</w:t>
      </w:r>
    </w:p>
    <w:p w:rsidR="002D3EB7" w:rsidRPr="00B17C55" w:rsidRDefault="002D3EB7" w:rsidP="00780A71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55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780A71" w:rsidRPr="00B17C55">
        <w:rPr>
          <w:rFonts w:ascii="Times New Roman" w:hAnsi="Times New Roman" w:cs="Times New Roman"/>
          <w:b/>
          <w:sz w:val="24"/>
          <w:szCs w:val="24"/>
        </w:rPr>
        <w:tab/>
      </w:r>
    </w:p>
    <w:p w:rsidR="002D3EB7" w:rsidRPr="000D68B9" w:rsidRDefault="002D3EB7" w:rsidP="002D3E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EB14FE" w:rsidRPr="000D68B9">
        <w:rPr>
          <w:rFonts w:ascii="Times New Roman" w:hAnsi="Times New Roman" w:cs="Times New Roman"/>
          <w:sz w:val="24"/>
          <w:szCs w:val="24"/>
        </w:rPr>
        <w:t>ПК</w:t>
      </w:r>
      <w:r w:rsidR="00B519BB">
        <w:rPr>
          <w:rFonts w:ascii="Times New Roman" w:hAnsi="Times New Roman" w:cs="Times New Roman"/>
          <w:sz w:val="24"/>
          <w:szCs w:val="24"/>
        </w:rPr>
        <w:t xml:space="preserve"> 3.1;</w:t>
      </w:r>
      <w:r w:rsidR="00F140E1">
        <w:rPr>
          <w:rFonts w:ascii="Times New Roman" w:hAnsi="Times New Roman" w:cs="Times New Roman"/>
          <w:sz w:val="24"/>
          <w:szCs w:val="24"/>
        </w:rPr>
        <w:t xml:space="preserve"> </w:t>
      </w:r>
      <w:r w:rsidR="000D68B9" w:rsidRPr="000D68B9">
        <w:rPr>
          <w:rFonts w:ascii="Times New Roman" w:hAnsi="Times New Roman" w:cs="Times New Roman"/>
          <w:sz w:val="24"/>
          <w:szCs w:val="24"/>
        </w:rPr>
        <w:t xml:space="preserve"> ОК 1-9</w:t>
      </w:r>
    </w:p>
    <w:p w:rsidR="002D3EB7" w:rsidRPr="000D68B9" w:rsidRDefault="002D3EB7" w:rsidP="002D3E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0D68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0D68B9" w:rsidRDefault="002D3EB7" w:rsidP="002D3EB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B30D3B" w:rsidRPr="002D3EB7" w:rsidRDefault="002D3EB7" w:rsidP="00B30D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lastRenderedPageBreak/>
        <w:t>Вы може</w:t>
      </w:r>
      <w:r w:rsidR="00212E10" w:rsidRPr="000D68B9">
        <w:rPr>
          <w:rFonts w:ascii="Times New Roman" w:eastAsia="Times New Roman" w:hAnsi="Times New Roman" w:cs="Times New Roman"/>
          <w:sz w:val="24"/>
          <w:szCs w:val="24"/>
        </w:rPr>
        <w:t>те воспользов</w:t>
      </w:r>
      <w:r w:rsidR="00F140E1">
        <w:rPr>
          <w:rFonts w:ascii="Times New Roman" w:eastAsia="Times New Roman" w:hAnsi="Times New Roman" w:cs="Times New Roman"/>
          <w:sz w:val="24"/>
          <w:szCs w:val="24"/>
        </w:rPr>
        <w:t xml:space="preserve">аться: </w:t>
      </w:r>
      <w:r w:rsidR="00B30D3B">
        <w:rPr>
          <w:rFonts w:ascii="Times New Roman" w:eastAsia="Times New Roman" w:hAnsi="Times New Roman" w:cs="Times New Roman"/>
          <w:sz w:val="24"/>
          <w:szCs w:val="24"/>
        </w:rPr>
        <w:t>образцами кабельной продукции, схемами электроустановок для испытания ПКП</w:t>
      </w:r>
    </w:p>
    <w:p w:rsidR="002D3EB7" w:rsidRPr="000D68B9" w:rsidRDefault="002D3EB7" w:rsidP="002D3EB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 w:rsidRPr="000D68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D6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8B9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Default="002D3EB7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DB2288" w:rsidRDefault="00DB2288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детали штангенциркулем</w:t>
      </w:r>
    </w:p>
    <w:p w:rsidR="001622C2" w:rsidRDefault="001622C2" w:rsidP="00981D76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F140E1" w:rsidRDefault="002D3EB7" w:rsidP="00981D76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Комплект оценочных материалов по </w:t>
      </w:r>
      <w:r w:rsidR="009A31F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ПМ.</w:t>
      </w:r>
      <w:r w:rsidRPr="00B95FE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0</w:t>
      </w:r>
      <w:r w:rsidR="002E59D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5</w:t>
      </w:r>
      <w:r w:rsidR="00DB2288" w:rsidRPr="00DB2288">
        <w:rPr>
          <w:rFonts w:ascii="Times New Roman" w:hAnsi="Times New Roman"/>
          <w:b/>
        </w:rPr>
        <w:t xml:space="preserve"> </w:t>
      </w:r>
      <w:r w:rsidR="00DB2288">
        <w:rPr>
          <w:rFonts w:ascii="Times New Roman" w:hAnsi="Times New Roman"/>
          <w:b/>
        </w:rPr>
        <w:t xml:space="preserve">Выполнение работ по одной или нескольким профессиям рабочих, должностям служащих </w:t>
      </w:r>
      <w:r w:rsidR="00F140E1" w:rsidRPr="00F1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E10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прилагается.</w:t>
      </w:r>
    </w:p>
    <w:p w:rsidR="000072CC" w:rsidRPr="000D68B9" w:rsidRDefault="000072CC" w:rsidP="00981D76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Количество вариантов заданий</w:t>
      </w:r>
      <w:r w:rsidR="000D68B9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- не менее  28</w:t>
      </w:r>
      <w:r w:rsidR="0002779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2D3EB7" w:rsidRPr="00212E10" w:rsidRDefault="002D3EB7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212E10">
        <w:rPr>
          <w:rFonts w:ascii="Times New Roman" w:eastAsia="TimesNewRomanPSMT" w:hAnsi="Times New Roman" w:cs="Times New Roman"/>
          <w:sz w:val="24"/>
          <w:szCs w:val="24"/>
        </w:rPr>
        <w:t>. ПАКЕТ ЭКЗАМЕНАТОРА</w:t>
      </w:r>
    </w:p>
    <w:p w:rsidR="002D3EB7" w:rsidRPr="00212E10" w:rsidRDefault="002D3EB7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NewRomanPSMT" w:hAnsi="Times New Roman" w:cs="Times New Roman"/>
          <w:sz w:val="24"/>
          <w:szCs w:val="24"/>
        </w:rPr>
        <w:t>IIIа. УСЛОВИЯ</w:t>
      </w:r>
    </w:p>
    <w:p w:rsidR="002D3EB7" w:rsidRPr="00EF1436" w:rsidRDefault="002D3EB7" w:rsidP="00981D7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</w:t>
      </w:r>
      <w:r w:rsidR="00212E10" w:rsidRPr="00EF1436">
        <w:rPr>
          <w:rFonts w:ascii="Times New Roman" w:eastAsia="TimesNewRomanPSMT" w:hAnsi="Times New Roman" w:cs="Times New Roman"/>
          <w:sz w:val="24"/>
          <w:szCs w:val="24"/>
        </w:rPr>
        <w:t>/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1F0">
        <w:rPr>
          <w:rFonts w:ascii="Times New Roman" w:eastAsia="TimesNewRomanPSMT" w:hAnsi="Times New Roman" w:cs="Times New Roman"/>
          <w:sz w:val="24"/>
          <w:szCs w:val="24"/>
        </w:rPr>
        <w:t>28 вариантов</w:t>
      </w:r>
      <w:r w:rsidR="000D68B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15122" w:rsidRPr="00EF1436" w:rsidRDefault="002D3EB7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Время выполнения</w:t>
      </w:r>
      <w:r w:rsidR="00181CFB">
        <w:rPr>
          <w:rFonts w:ascii="Times New Roman" w:eastAsia="TimesNewRomanPSMT" w:hAnsi="Times New Roman" w:cs="Times New Roman"/>
          <w:sz w:val="24"/>
          <w:szCs w:val="24"/>
        </w:rPr>
        <w:t xml:space="preserve"> каждого задания: задание 1 – 15 минут, задание 2 – 30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212E10" w:rsidRPr="00EF1436" w:rsidRDefault="00212E10" w:rsidP="00981D7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Оборудование:</w:t>
      </w:r>
      <w:r w:rsidR="00B17C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5630">
        <w:rPr>
          <w:rFonts w:ascii="Times New Roman" w:eastAsia="TimesNewRomanPSMT" w:hAnsi="Times New Roman" w:cs="Times New Roman"/>
          <w:sz w:val="24"/>
          <w:szCs w:val="24"/>
        </w:rPr>
        <w:t xml:space="preserve"> наглядные пособия, образцы ПКП</w:t>
      </w:r>
      <w:r w:rsidR="00B519BB">
        <w:rPr>
          <w:rFonts w:ascii="Times New Roman" w:eastAsia="TimesNewRomanPSMT" w:hAnsi="Times New Roman" w:cs="Times New Roman"/>
          <w:sz w:val="24"/>
          <w:szCs w:val="24"/>
        </w:rPr>
        <w:t>; схемы для испытаний ПКП.</w:t>
      </w:r>
    </w:p>
    <w:p w:rsidR="00212E10" w:rsidRDefault="00212E10" w:rsidP="00981D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Литература для обучающихся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Основные источники:</w:t>
      </w:r>
    </w:p>
    <w:p w:rsidR="001622C2" w:rsidRPr="001622C2" w:rsidRDefault="001622C2" w:rsidP="001622C2">
      <w:pPr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Учебники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 w:rsidRPr="001622C2">
        <w:rPr>
          <w:rFonts w:ascii="Times New Roman" w:hAnsi="Times New Roman"/>
        </w:rPr>
        <w:t>1. Под редакцией И.Б. Пешкова. Кабели и провода. Основы кабельной техники. – М.: Энергоатомиздат, 2009.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 w:rsidRPr="001622C2">
        <w:rPr>
          <w:rFonts w:ascii="Times New Roman" w:hAnsi="Times New Roman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 w:rsidRPr="001622C2">
        <w:rPr>
          <w:rFonts w:ascii="Times New Roman" w:hAnsi="Times New Roman"/>
        </w:rPr>
        <w:t>3. Городецкий С.С., Лакерник Р.М. Испытания кабелей и проводов. Учебное пособие для техникумов. М.: «Знергия», 1997 г.</w:t>
      </w:r>
    </w:p>
    <w:p w:rsid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Дополнительные источники: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 xml:space="preserve"> Учебники и учебные пособия: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1.Ф.Ф. Карпов. Справочник по расчету проводов и кабелей. Энергоатомиздат. 1964 г.</w:t>
      </w:r>
    </w:p>
    <w:p w:rsidR="001622C2" w:rsidRPr="001622C2" w:rsidRDefault="001622C2" w:rsidP="001622C2">
      <w:pPr>
        <w:pStyle w:val="af1"/>
        <w:spacing w:before="375" w:beforeAutospacing="0" w:after="450" w:afterAutospacing="0"/>
        <w:textAlignment w:val="baseline"/>
        <w:rPr>
          <w:bdr w:val="none" w:sz="0" w:space="0" w:color="auto" w:frame="1"/>
        </w:rPr>
      </w:pPr>
      <w:r w:rsidRPr="001622C2">
        <w:rPr>
          <w:bdr w:val="none" w:sz="0" w:space="0" w:color="auto" w:frame="1"/>
        </w:rPr>
        <w:t xml:space="preserve"> 2.Приборы для неразрушающего контроля материалов и изделий: Справочник: В 2 кн./ Под ред. . - 2-е изд., перераб. и доп. - М.: Машиностроение, 1986.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3.А.Г. Григорян. Производство кабелей и проводов с применением пластмасс и резин. М.: Энергоатомиздат. 1992 г.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4.Н.И. Белорусов. Электрические кабели, Провода и шнуры. Справочник. М.: Энергоатомиздат. 1982 г.</w:t>
      </w:r>
    </w:p>
    <w:p w:rsidR="001622C2" w:rsidRP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>Интернет источники :</w:t>
      </w:r>
    </w:p>
    <w:p w:rsidR="001622C2" w:rsidRDefault="001622C2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  <w:r w:rsidRPr="001622C2">
        <w:rPr>
          <w:rFonts w:ascii="Times New Roman" w:hAnsi="Times New Roman"/>
          <w:bCs/>
        </w:rPr>
        <w:t xml:space="preserve">1. </w:t>
      </w:r>
      <w:hyperlink r:id="rId8" w:history="1">
        <w:r w:rsidRPr="001622C2">
          <w:rPr>
            <w:rStyle w:val="a3"/>
            <w:rFonts w:ascii="Times New Roman" w:hAnsi="Times New Roman"/>
            <w:bCs/>
            <w:color w:val="auto"/>
          </w:rPr>
          <w:t>profznanie@gmail.com</w:t>
        </w:r>
      </w:hyperlink>
      <w:r w:rsidRPr="001622C2">
        <w:rPr>
          <w:rFonts w:ascii="Times New Roman" w:hAnsi="Times New Roman"/>
          <w:bCs/>
        </w:rPr>
        <w:t xml:space="preserve"> </w:t>
      </w:r>
    </w:p>
    <w:p w:rsidR="002B26F4" w:rsidRDefault="002B26F4" w:rsidP="0016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</w:rPr>
      </w:pPr>
    </w:p>
    <w:p w:rsidR="002B26F4" w:rsidRPr="002B26F4" w:rsidRDefault="002B26F4" w:rsidP="002B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Нормативно-техническая документация</w:t>
      </w:r>
    </w:p>
    <w:p w:rsidR="002B26F4" w:rsidRPr="002B26F4" w:rsidRDefault="002B26F4" w:rsidP="002B26F4">
      <w:pPr>
        <w:pStyle w:val="1"/>
        <w:shd w:val="clear" w:color="auto" w:fill="FFFFFF"/>
        <w:jc w:val="left"/>
        <w:textAlignment w:val="baseline"/>
        <w:rPr>
          <w:b w:val="0"/>
          <w:spacing w:val="2"/>
          <w:sz w:val="24"/>
        </w:rPr>
      </w:pPr>
      <w:r w:rsidRPr="002B26F4">
        <w:rPr>
          <w:b w:val="0"/>
          <w:spacing w:val="2"/>
          <w:sz w:val="24"/>
        </w:rPr>
        <w:t>1.ГОСТ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2B26F4" w:rsidRP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2.</w:t>
      </w:r>
      <w:hyperlink r:id="rId9" w:tgtFrame="_blank" w:history="1">
        <w:r w:rsidRPr="002B26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60331-11-2003 </w:t>
        </w:r>
      </w:hyperlink>
      <w:r w:rsidRPr="002B26F4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°С</w:t>
      </w:r>
    </w:p>
    <w:p w:rsidR="002B26F4" w:rsidRP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3.</w:t>
      </w:r>
      <w:hyperlink r:id="rId10" w:tgtFrame="_blank" w:history="1">
        <w:r w:rsidRPr="002B26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60331-21-2003 </w:t>
        </w:r>
      </w:hyperlink>
      <w:r w:rsidRPr="002B26F4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</w:t>
      </w:r>
    </w:p>
    <w:p w:rsidR="002B26F4" w:rsidRP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4.</w:t>
      </w:r>
      <w:hyperlink r:id="rId11" w:tgtFrame="_blank" w:history="1">
        <w:r w:rsidRPr="002B26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60331-23-2003 </w:t>
        </w:r>
      </w:hyperlink>
      <w:r w:rsidRPr="002B26F4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</w:t>
      </w:r>
    </w:p>
    <w:p w:rsidR="002B26F4" w:rsidRP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5.</w:t>
      </w:r>
      <w:hyperlink r:id="rId12" w:tgtFrame="_blank" w:history="1">
        <w:r w:rsidRPr="002B26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60331-25-2003 </w:t>
        </w:r>
      </w:hyperlink>
      <w:r w:rsidRPr="002B26F4">
        <w:rPr>
          <w:rFonts w:ascii="Times New Roman" w:hAnsi="Times New Roman" w:cs="Times New Roman"/>
          <w:sz w:val="24"/>
          <w:szCs w:val="24"/>
        </w:rPr>
        <w:t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</w:r>
    </w:p>
    <w:p w:rsid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6.</w:t>
      </w:r>
      <w:hyperlink r:id="rId13" w:tgtFrame="_blank" w:history="1">
        <w:r w:rsidRPr="002B26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60811-1-1-98 (2003) </w:t>
        </w:r>
      </w:hyperlink>
      <w:r w:rsidRPr="002B26F4">
        <w:rPr>
          <w:rFonts w:ascii="Times New Roman" w:hAnsi="Times New Roman" w:cs="Times New Roman"/>
          <w:sz w:val="24"/>
          <w:szCs w:val="24"/>
        </w:rPr>
        <w:t>Общие методы испытаний материалов изоляции и оболочек электрических кабелей. Измерение толщины и наружных размеров. Методы определения механических свойст</w:t>
      </w:r>
    </w:p>
    <w:p w:rsidR="002B26F4" w:rsidRP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pacing w:val="2"/>
          <w:sz w:val="24"/>
          <w:szCs w:val="24"/>
        </w:rPr>
        <w:t>7.ГОСТ 30630.1.10-2013 (IEC 60068-2-75:1997) Методы испытаний на стойкость к механическим внешним воздействующим факторам машин, приборов и других технических изделий. Удары по оболочке изделия</w:t>
      </w:r>
    </w:p>
    <w:p w:rsidR="002B26F4" w:rsidRPr="002B26F4" w:rsidRDefault="002B26F4" w:rsidP="002B26F4">
      <w:pPr>
        <w:shd w:val="clear" w:color="auto" w:fill="FFFFFF"/>
        <w:spacing w:before="168" w:after="168"/>
        <w:rPr>
          <w:rFonts w:ascii="Times New Roman" w:hAnsi="Times New Roman" w:cs="Times New Roman"/>
          <w:sz w:val="24"/>
          <w:szCs w:val="24"/>
        </w:rPr>
      </w:pPr>
      <w:r w:rsidRPr="002B26F4">
        <w:rPr>
          <w:rFonts w:ascii="Times New Roman" w:hAnsi="Times New Roman" w:cs="Times New Roman"/>
          <w:sz w:val="24"/>
          <w:szCs w:val="24"/>
        </w:rPr>
        <w:t>8.</w:t>
      </w:r>
      <w:hyperlink r:id="rId14" w:tgtFrame="_blank" w:history="1">
        <w:r w:rsidRPr="002B26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ГОСТ Р МЭК 60811-3-1-94 (2003) </w:t>
        </w:r>
      </w:hyperlink>
      <w:r w:rsidRPr="002B26F4">
        <w:rPr>
          <w:rFonts w:ascii="Times New Roman" w:hAnsi="Times New Roman" w:cs="Times New Roman"/>
          <w:sz w:val="24"/>
          <w:szCs w:val="24"/>
        </w:rPr>
        <w:t>Специальные методы испытаний поливинилхлоридных компаундов изоляции и оболочек электрических и оптических кабелей. Испытание под давлением при высокой температуре. Испытание на стойкость к растрескиванию</w:t>
      </w:r>
    </w:p>
    <w:p w:rsidR="00E5643B" w:rsidRPr="00981D76" w:rsidRDefault="00E5643B" w:rsidP="00981D76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81D76">
        <w:rPr>
          <w:color w:val="000000"/>
        </w:rPr>
        <w:t>Методические пособия:</w:t>
      </w:r>
    </w:p>
    <w:p w:rsidR="00F140E1" w:rsidRPr="002B26F4" w:rsidRDefault="00B95FE5" w:rsidP="00981D76">
      <w:pPr>
        <w:pStyle w:val="af1"/>
        <w:shd w:val="clear" w:color="auto" w:fill="FFFFFF"/>
        <w:spacing w:before="0" w:beforeAutospacing="0" w:after="0" w:afterAutospacing="0"/>
      </w:pPr>
      <w:r w:rsidRPr="00027791">
        <w:rPr>
          <w:color w:val="000000"/>
        </w:rPr>
        <w:t xml:space="preserve"> Методические рекомендации по выполнению практических занятий </w:t>
      </w:r>
      <w:r w:rsidR="008E3B91">
        <w:rPr>
          <w:color w:val="000000"/>
        </w:rPr>
        <w:t xml:space="preserve"> по профессиональному модулю </w:t>
      </w:r>
      <w:r w:rsidR="008E3B91" w:rsidRPr="002B26F4">
        <w:rPr>
          <w:color w:val="000000"/>
        </w:rPr>
        <w:t xml:space="preserve">ПМ </w:t>
      </w:r>
      <w:r w:rsidR="008E3B91" w:rsidRPr="002B26F4">
        <w:rPr>
          <w:color w:val="000000"/>
          <w:kern w:val="36"/>
        </w:rPr>
        <w:t>0</w:t>
      </w:r>
      <w:r w:rsidR="001622C2" w:rsidRPr="002B26F4">
        <w:rPr>
          <w:color w:val="000000"/>
          <w:kern w:val="36"/>
        </w:rPr>
        <w:t>5</w:t>
      </w:r>
      <w:r w:rsidR="008E3B91" w:rsidRPr="002B26F4">
        <w:t xml:space="preserve"> </w:t>
      </w:r>
      <w:r w:rsidR="001622C2" w:rsidRPr="002B26F4">
        <w:t xml:space="preserve">Выполнение работ по одной или нескольким профессиям рабочих, должностям служащих  </w:t>
      </w: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2B26F4" w:rsidRDefault="002B26F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F71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71F1">
        <w:rPr>
          <w:rFonts w:ascii="Times New Roman" w:hAnsi="Times New Roman" w:cs="Times New Roman"/>
          <w:sz w:val="24"/>
          <w:szCs w:val="24"/>
        </w:rPr>
        <w:t>б. КРИТЕРИИ ОЦЕНКИ</w:t>
      </w:r>
    </w:p>
    <w:p w:rsidR="00094B34" w:rsidRDefault="00094B34" w:rsidP="00981D76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25F3">
        <w:rPr>
          <w:rFonts w:ascii="Times New Roman" w:hAnsi="Times New Roman" w:cs="Times New Roman"/>
          <w:b/>
          <w:sz w:val="24"/>
          <w:szCs w:val="24"/>
        </w:rPr>
        <w:t>) Ход выполнения задания</w:t>
      </w:r>
    </w:p>
    <w:p w:rsidR="00094B34" w:rsidRPr="00981D76" w:rsidRDefault="00094B34" w:rsidP="00094B34">
      <w:pPr>
        <w:widowControl w:val="0"/>
        <w:shd w:val="clear" w:color="auto" w:fill="FFFFFF"/>
        <w:autoSpaceDE w:val="0"/>
        <w:spacing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c"/>
        <w:tblW w:w="0" w:type="auto"/>
        <w:tblLook w:val="04A0"/>
      </w:tblPr>
      <w:tblGrid>
        <w:gridCol w:w="2944"/>
        <w:gridCol w:w="4482"/>
        <w:gridCol w:w="1718"/>
      </w:tblGrid>
      <w:tr w:rsidR="00094B34" w:rsidTr="00B34CD1">
        <w:trPr>
          <w:trHeight w:val="772"/>
        </w:trPr>
        <w:tc>
          <w:tcPr>
            <w:tcW w:w="2944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482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8" w:type="dxa"/>
          </w:tcPr>
          <w:p w:rsidR="00094B34" w:rsidRDefault="00094B34" w:rsidP="00094B34">
            <w:pPr>
              <w:ind w:left="742"/>
              <w:jc w:val="center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B34CD1" w:rsidTr="00B34CD1">
        <w:tc>
          <w:tcPr>
            <w:tcW w:w="2944" w:type="dxa"/>
          </w:tcPr>
          <w:p w:rsidR="00B34CD1" w:rsidRPr="00B17C55" w:rsidRDefault="00B34CD1" w:rsidP="00B17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5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482" w:type="dxa"/>
          </w:tcPr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6905"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B17C55">
              <w:rPr>
                <w:sz w:val="24"/>
                <w:szCs w:val="24"/>
              </w:rPr>
              <w:t>;</w:t>
            </w:r>
          </w:p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своевременность сдачи отчетов по практическим занятиям, отчетов   по производственной практике;</w:t>
            </w:r>
          </w:p>
          <w:p w:rsidR="00B34CD1" w:rsidRPr="00B34CD1" w:rsidRDefault="00B17C55" w:rsidP="00B17C55">
            <w:pPr>
              <w:rPr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>-</w:t>
            </w:r>
            <w:r w:rsidRPr="00B17C55">
              <w:rPr>
                <w:rFonts w:eastAsia="TimesNewRomanPSMT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  <w:tr w:rsidR="00B34CD1" w:rsidTr="00B34CD1">
        <w:tc>
          <w:tcPr>
            <w:tcW w:w="2944" w:type="dxa"/>
          </w:tcPr>
          <w:p w:rsidR="00B34CD1" w:rsidRPr="00B17C55" w:rsidRDefault="00B34CD1" w:rsidP="00B17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5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482" w:type="dxa"/>
          </w:tcPr>
          <w:p w:rsidR="00B17C55" w:rsidRPr="00027791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27791">
              <w:rPr>
                <w:sz w:val="24"/>
                <w:szCs w:val="24"/>
              </w:rPr>
              <w:t xml:space="preserve">- </w:t>
            </w:r>
            <w:r w:rsidRPr="00027791">
              <w:rPr>
                <w:rFonts w:eastAsia="TimesNewRomanPSMT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02779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B34CD1" w:rsidRPr="00B34CD1" w:rsidRDefault="00B17C55" w:rsidP="001622C2">
            <w:pPr>
              <w:pStyle w:val="af1"/>
              <w:shd w:val="clear" w:color="auto" w:fill="FFFFFF"/>
              <w:spacing w:before="0" w:beforeAutospacing="0" w:after="0" w:afterAutospacing="0"/>
            </w:pPr>
            <w:r w:rsidRPr="00027791">
              <w:rPr>
                <w:iCs/>
                <w:color w:val="000000"/>
              </w:rPr>
              <w:t>-</w:t>
            </w:r>
            <w:r w:rsidRPr="00027791">
              <w:rPr>
                <w:i/>
                <w:iCs/>
                <w:color w:val="000000"/>
              </w:rPr>
              <w:t xml:space="preserve"> </w:t>
            </w:r>
            <w:r w:rsidRPr="00027791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027791">
              <w:rPr>
                <w:i/>
                <w:iCs/>
                <w:color w:val="000000"/>
              </w:rPr>
              <w:t xml:space="preserve"> </w:t>
            </w:r>
            <w:r w:rsidRPr="00027791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  <w:r w:rsidR="001622C2" w:rsidRPr="00027791">
              <w:rPr>
                <w:iCs/>
                <w:color w:val="000000"/>
              </w:rPr>
              <w:t xml:space="preserve"> результативность информационного поиска.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</w:tbl>
    <w:p w:rsidR="00094B34" w:rsidRDefault="00094B34" w:rsidP="00B363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96" w:rsidRPr="007E3CE2" w:rsidRDefault="00981D76" w:rsidP="00B363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36396" w:rsidRPr="00FF7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36396" w:rsidRPr="00FF71F1">
        <w:rPr>
          <w:rFonts w:ascii="Times New Roman" w:hAnsi="Times New Roman" w:cs="Times New Roman"/>
          <w:b/>
          <w:sz w:val="24"/>
          <w:szCs w:val="24"/>
        </w:rPr>
        <w:t>существленный процесс</w:t>
      </w:r>
    </w:p>
    <w:p w:rsidR="00B36396" w:rsidRPr="00981D76" w:rsidRDefault="00B36396" w:rsidP="00B3639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c"/>
        <w:tblW w:w="0" w:type="auto"/>
        <w:tblLook w:val="04A0"/>
      </w:tblPr>
      <w:tblGrid>
        <w:gridCol w:w="3104"/>
        <w:gridCol w:w="4613"/>
        <w:gridCol w:w="1427"/>
      </w:tblGrid>
      <w:tr w:rsidR="00B36396" w:rsidTr="00B34CD1">
        <w:tc>
          <w:tcPr>
            <w:tcW w:w="3104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13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7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8E3B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 w:rsidRPr="001C7D3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1C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91">
              <w:rPr>
                <w:rFonts w:ascii="Times New Roman" w:hAnsi="Times New Roman"/>
                <w:sz w:val="24"/>
                <w:szCs w:val="24"/>
              </w:rPr>
              <w:t>Выбирать аппаратуру и оборудование для проведения испытаний</w:t>
            </w:r>
          </w:p>
        </w:tc>
        <w:tc>
          <w:tcPr>
            <w:tcW w:w="4613" w:type="dxa"/>
          </w:tcPr>
          <w:p w:rsidR="008E3B91" w:rsidRPr="008E3B91" w:rsidRDefault="008E3B91" w:rsidP="005A4D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 способность выбирать аппаратуру и оборудование для проведения испытаний;</w:t>
            </w:r>
          </w:p>
          <w:p w:rsidR="008E3B91" w:rsidRPr="008E3B91" w:rsidRDefault="008E3B91" w:rsidP="005A4D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-четко и ясно представлять принцип </w:t>
            </w:r>
            <w:r w:rsidRPr="008E3B91">
              <w:rPr>
                <w:sz w:val="24"/>
                <w:szCs w:val="24"/>
              </w:rPr>
              <w:lastRenderedPageBreak/>
              <w:t>работы измерительной аппаратуры;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демонстрация практических навыков выбора аппаратуры для проведения испытаний;</w:t>
            </w:r>
          </w:p>
          <w:p w:rsidR="008E3B91" w:rsidRPr="008E3B91" w:rsidRDefault="008E3B91" w:rsidP="005A4D50">
            <w:pPr>
              <w:numPr>
                <w:ilvl w:val="0"/>
                <w:numId w:val="19"/>
              </w:num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демонстрация практического опыта   испытания металлов и сплавов в соответствии с должностными инструкциями, правилами ТБ; ППБ и Охраны труда; ГОСТ 31996-2012 и др.</w:t>
            </w:r>
          </w:p>
          <w:p w:rsidR="008E3B91" w:rsidRPr="008E3B91" w:rsidRDefault="008E3B91" w:rsidP="005A4D50">
            <w:p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8E3B91" w:rsidRDefault="008E3B91" w:rsidP="008E3B91">
            <w:pPr>
              <w:rPr>
                <w:b/>
                <w:sz w:val="24"/>
                <w:szCs w:val="24"/>
              </w:rPr>
            </w:pPr>
            <w:r w:rsidRPr="008E3B91">
              <w:rPr>
                <w:b/>
                <w:sz w:val="24"/>
                <w:szCs w:val="24"/>
              </w:rPr>
              <w:lastRenderedPageBreak/>
              <w:t>ПК 3.2.</w:t>
            </w:r>
            <w:r w:rsidRPr="008E3B91">
              <w:rPr>
                <w:sz w:val="24"/>
                <w:szCs w:val="24"/>
              </w:rPr>
              <w:t xml:space="preserve"> Проводить испытания кабельной и конденсаторной техники</w:t>
            </w:r>
          </w:p>
        </w:tc>
        <w:tc>
          <w:tcPr>
            <w:tcW w:w="4613" w:type="dxa"/>
          </w:tcPr>
          <w:p w:rsidR="008E3B91" w:rsidRPr="008E3B91" w:rsidRDefault="008E3B91" w:rsidP="005A4D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-демонстрация практического опыта испытания кабельной и конденсаторной продукции в соответствии с должностными инструкциями; правилами ПТЭУ ("Правила технической эксплуатации электроустановок потребителей"), правилами ТБ и Охраны труда; ППБ.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способность проводить  контроль соответствия качества продукции требованиям технической документации;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четко и ясно представлять  методику испытания кабельной продукции в соответствии с должностными инструкциями;</w:t>
            </w:r>
          </w:p>
          <w:p w:rsidR="008E3B91" w:rsidRPr="008E3B91" w:rsidRDefault="008E3B91" w:rsidP="005A4D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способность  проводить испытания и ремонт электрической изоляции кабелей</w:t>
            </w:r>
            <w:r w:rsidRPr="008E3B9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8E3B91">
              <w:rPr>
                <w:bCs/>
                <w:iCs/>
                <w:sz w:val="24"/>
                <w:szCs w:val="24"/>
              </w:rPr>
              <w:t>и проводов в соответствии с должностными инструкциями, правилами ТБ; Охраны труда; ППБ;</w:t>
            </w:r>
            <w:r w:rsidRPr="008E3B91">
              <w:rPr>
                <w:sz w:val="24"/>
                <w:szCs w:val="24"/>
              </w:rPr>
              <w:t xml:space="preserve"> ГОСТ 2990-72</w:t>
            </w:r>
          </w:p>
          <w:p w:rsidR="008E3B91" w:rsidRPr="008E3B91" w:rsidRDefault="008E3B91" w:rsidP="005A4D50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1C7D35">
        <w:tc>
          <w:tcPr>
            <w:tcW w:w="3104" w:type="dxa"/>
          </w:tcPr>
          <w:p w:rsidR="008E3B91" w:rsidRPr="001C7D35" w:rsidRDefault="008E3B91" w:rsidP="001C7D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  <w:r w:rsidRPr="00877DAF">
              <w:rPr>
                <w:rFonts w:ascii="Times New Roman" w:hAnsi="Times New Roman"/>
              </w:rPr>
              <w:t xml:space="preserve"> </w:t>
            </w:r>
            <w:r w:rsidRPr="008E3B91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в ходе контроля испытаний</w:t>
            </w:r>
          </w:p>
        </w:tc>
        <w:tc>
          <w:tcPr>
            <w:tcW w:w="4613" w:type="dxa"/>
          </w:tcPr>
          <w:p w:rsidR="008E3B91" w:rsidRPr="008E3B91" w:rsidRDefault="008E3B91" w:rsidP="008E3B91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-- иметь четкое и ясное представление о единой системе технологической подготовки производства;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демонстрация знаний ГОСТ и стандартов на кабельную и конденсаторную продукцию;</w:t>
            </w:r>
          </w:p>
          <w:p w:rsidR="008E3B91" w:rsidRPr="008E3B91" w:rsidRDefault="008E3B91" w:rsidP="008E3B91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способность  оформлять техническую документацию в ходе контроля и испытаний.</w:t>
            </w:r>
          </w:p>
          <w:p w:rsidR="008E3B91" w:rsidRPr="008E3B91" w:rsidRDefault="008E3B91" w:rsidP="001C7D3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1.</w:t>
            </w:r>
            <w:r w:rsidRPr="001C7D35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13" w:type="dxa"/>
          </w:tcPr>
          <w:p w:rsidR="008E3B91" w:rsidRPr="008E3B91" w:rsidRDefault="008E3B91" w:rsidP="00713A2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 xml:space="preserve">-проявление устойчивого интереса к профессии и творческого подхода к изучению ПМ </w:t>
            </w:r>
            <w:r w:rsidRPr="008E3B91">
              <w:rPr>
                <w:rFonts w:eastAsia="TimesNewRomanPSMT"/>
                <w:sz w:val="24"/>
                <w:szCs w:val="24"/>
              </w:rPr>
              <w:t>в ходе теоретического обучения и прохождения производственной практик</w:t>
            </w:r>
            <w:r w:rsidRPr="008E3B91">
              <w:rPr>
                <w:sz w:val="24"/>
                <w:szCs w:val="24"/>
              </w:rPr>
              <w:t>и;</w:t>
            </w:r>
          </w:p>
          <w:p w:rsidR="008E3B91" w:rsidRPr="008E3B91" w:rsidRDefault="008E3B91" w:rsidP="00713A2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- </w:t>
            </w:r>
            <w:r w:rsidRPr="008E3B91">
              <w:rPr>
                <w:rFonts w:eastAsia="TimesNewRomanPSMT"/>
                <w:sz w:val="24"/>
                <w:szCs w:val="24"/>
              </w:rPr>
              <w:t>демонстрация понимания сущности и социальной значимости будущей профессии.</w:t>
            </w:r>
          </w:p>
          <w:p w:rsidR="008E3B91" w:rsidRPr="008E3B91" w:rsidRDefault="008E3B91" w:rsidP="00713A2A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3.</w:t>
            </w:r>
            <w:r w:rsidRPr="001C7D35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</w:t>
            </w:r>
            <w:r w:rsidRPr="001C7D35">
              <w:rPr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lastRenderedPageBreak/>
              <w:t>- анализировать  рабочую  ситуацию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</w:t>
            </w:r>
            <w:r w:rsidRPr="008E3B91">
              <w:rPr>
                <w:rStyle w:val="c15"/>
                <w:color w:val="000000"/>
              </w:rPr>
              <w:lastRenderedPageBreak/>
              <w:t>оборудования), указывая ее соответствие или несоответствие эталонной ситуации;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B91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B91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8E3B91" w:rsidRPr="008E3B91" w:rsidRDefault="008E3B91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B91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8E3B91" w:rsidRPr="008E3B91" w:rsidRDefault="008E3B91" w:rsidP="001C7D3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8E3B91">
              <w:rPr>
                <w:rStyle w:val="c15"/>
                <w:color w:val="000000"/>
              </w:rPr>
              <w:t xml:space="preserve">-соблюдение техники безопасности и пожарной безопасности в соответствии с инструкциями по охране труда; </w:t>
            </w:r>
          </w:p>
          <w:p w:rsidR="008E3B91" w:rsidRPr="008E3B91" w:rsidRDefault="008E3B91" w:rsidP="000B025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027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</w:t>
            </w:r>
            <w:r w:rsidRPr="001C7D35">
              <w:rPr>
                <w:b/>
                <w:sz w:val="24"/>
                <w:szCs w:val="24"/>
              </w:rPr>
              <w:t xml:space="preserve">5. </w:t>
            </w:r>
            <w:r w:rsidRPr="001C7D35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rFonts w:eastAsia="TimesNewRomanPSMT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B91">
              <w:rPr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6</w:t>
            </w:r>
            <w:r w:rsidRPr="001C7D35">
              <w:rPr>
                <w:sz w:val="24"/>
                <w:szCs w:val="24"/>
              </w:rPr>
              <w:t>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E3B91">
              <w:rPr>
                <w:rFonts w:eastAsia="TimesNewRomanPSMT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8E3B91" w:rsidRPr="008E3B91" w:rsidRDefault="008E3B91" w:rsidP="001C7D35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8E3B91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8E3B91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8E3B91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8E3B91" w:rsidRPr="008E3B91" w:rsidRDefault="008E3B91" w:rsidP="001C7D35">
            <w:pPr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8E3B91" w:rsidRPr="008E3B91" w:rsidRDefault="008E3B91" w:rsidP="001C7D35">
            <w:pPr>
              <w:rPr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8E3B91" w:rsidRPr="008E3B91" w:rsidRDefault="008E3B91" w:rsidP="001C7D35">
            <w:pPr>
              <w:rPr>
                <w:iCs/>
                <w:color w:val="000000"/>
                <w:sz w:val="24"/>
                <w:szCs w:val="24"/>
              </w:rPr>
            </w:pPr>
            <w:r w:rsidRPr="008E3B91">
              <w:rPr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8E3B91">
              <w:rPr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8E3B91" w:rsidRPr="008E3B91" w:rsidRDefault="008E3B91" w:rsidP="001C7D35">
            <w:pPr>
              <w:rPr>
                <w:iCs/>
                <w:color w:val="000000"/>
                <w:sz w:val="24"/>
                <w:szCs w:val="24"/>
              </w:rPr>
            </w:pPr>
            <w:r w:rsidRPr="008E3B91">
              <w:rPr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8E3B91" w:rsidRPr="008E3B91" w:rsidRDefault="008E3B91" w:rsidP="001C7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lastRenderedPageBreak/>
              <w:t>-самоанализ и коррекция результатов собственной работы;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lastRenderedPageBreak/>
              <w:t>ОК7.</w:t>
            </w:r>
            <w:r w:rsidRPr="001C7D35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613" w:type="dxa"/>
          </w:tcPr>
          <w:p w:rsidR="008E3B91" w:rsidRPr="008E3B91" w:rsidRDefault="008E3B91" w:rsidP="001C7D3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>- демонстрация постановки задач, мотивация деятельности подчиненных, организация и контроль выполнения технического задания в соответствии с нормативно-технологической документацией (НТД)</w:t>
            </w:r>
          </w:p>
          <w:p w:rsidR="008E3B91" w:rsidRPr="008E3B91" w:rsidRDefault="008E3B91" w:rsidP="001C7D35">
            <w:pPr>
              <w:shd w:val="clear" w:color="auto" w:fill="FFFFFF"/>
              <w:rPr>
                <w:sz w:val="24"/>
                <w:szCs w:val="24"/>
              </w:rPr>
            </w:pPr>
            <w:r w:rsidRPr="008E3B91">
              <w:rPr>
                <w:bCs/>
                <w:sz w:val="24"/>
                <w:szCs w:val="24"/>
              </w:rPr>
              <w:t>-способность брать  на себя ответственность за результат выполнения задания в соответствии с НТД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3B91" w:rsidRPr="001C7D35" w:rsidTr="00B34CD1">
        <w:tc>
          <w:tcPr>
            <w:tcW w:w="3104" w:type="dxa"/>
          </w:tcPr>
          <w:p w:rsidR="008E3B91" w:rsidRPr="001C7D35" w:rsidRDefault="008E3B91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ОК9.</w:t>
            </w:r>
            <w:r w:rsidRPr="001C7D35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613" w:type="dxa"/>
          </w:tcPr>
          <w:p w:rsidR="008E3B91" w:rsidRPr="001C7D35" w:rsidRDefault="008E3B91" w:rsidP="000B0252">
            <w:pPr>
              <w:shd w:val="clear" w:color="auto" w:fill="FFFFFF"/>
              <w:rPr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>-демонстрация  мотивации, мобильности, профессиональной компетентности при смене технологий в профессиональной деятельности.</w:t>
            </w:r>
          </w:p>
        </w:tc>
        <w:tc>
          <w:tcPr>
            <w:tcW w:w="1427" w:type="dxa"/>
          </w:tcPr>
          <w:p w:rsidR="008E3B91" w:rsidRPr="001C7D35" w:rsidRDefault="008E3B91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7D35" w:rsidRPr="001C7D35" w:rsidRDefault="001C7D35" w:rsidP="00FF71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70" w:rsidRDefault="008E4E70" w:rsidP="00FF71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F1" w:rsidRPr="006D230C" w:rsidRDefault="00FF71F1" w:rsidP="00FF71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0C">
        <w:rPr>
          <w:rFonts w:ascii="Times New Roman" w:hAnsi="Times New Roman" w:cs="Times New Roman"/>
          <w:b/>
          <w:sz w:val="24"/>
          <w:szCs w:val="24"/>
        </w:rPr>
        <w:t xml:space="preserve">3) Устное обоснование результатов работы </w:t>
      </w:r>
    </w:p>
    <w:p w:rsidR="00FF71F1" w:rsidRPr="00981D76" w:rsidRDefault="00FF71F1" w:rsidP="00FF71F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D76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c"/>
        <w:tblW w:w="0" w:type="auto"/>
        <w:tblLook w:val="04A0"/>
      </w:tblPr>
      <w:tblGrid>
        <w:gridCol w:w="3143"/>
        <w:gridCol w:w="4552"/>
        <w:gridCol w:w="1449"/>
      </w:tblGrid>
      <w:tr w:rsidR="00094B34" w:rsidRPr="006D230C" w:rsidTr="00B04B88">
        <w:tc>
          <w:tcPr>
            <w:tcW w:w="3143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552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49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Оценка (да / нет)</w:t>
            </w:r>
          </w:p>
        </w:tc>
      </w:tr>
      <w:tr w:rsidR="00B04B88" w:rsidRPr="006D230C" w:rsidTr="00B04B88">
        <w:tc>
          <w:tcPr>
            <w:tcW w:w="3143" w:type="dxa"/>
          </w:tcPr>
          <w:p w:rsidR="00B04B88" w:rsidRPr="00B04B88" w:rsidRDefault="00B04B88" w:rsidP="000B0252">
            <w:pPr>
              <w:rPr>
                <w:sz w:val="24"/>
                <w:szCs w:val="24"/>
              </w:rPr>
            </w:pPr>
            <w:r w:rsidRPr="00B04B88">
              <w:rPr>
                <w:b/>
                <w:sz w:val="24"/>
                <w:szCs w:val="24"/>
              </w:rPr>
              <w:t>ОК8</w:t>
            </w:r>
            <w:r w:rsidRPr="00B04B88">
              <w:rPr>
                <w:sz w:val="24"/>
                <w:szCs w:val="24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52" w:type="dxa"/>
          </w:tcPr>
          <w:p w:rsidR="00B04B88" w:rsidRPr="00B04B88" w:rsidRDefault="00B04B88" w:rsidP="00B04B8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B04B88">
              <w:rPr>
                <w:bCs/>
                <w:sz w:val="24"/>
                <w:szCs w:val="24"/>
              </w:rPr>
              <w:t>-планирование,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B04B88" w:rsidRPr="00B04B88" w:rsidRDefault="00B04B88" w:rsidP="00B04B8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B04B88">
              <w:rPr>
                <w:bCs/>
                <w:sz w:val="24"/>
                <w:szCs w:val="24"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  <w:tc>
          <w:tcPr>
            <w:tcW w:w="1449" w:type="dxa"/>
          </w:tcPr>
          <w:p w:rsidR="00B04B88" w:rsidRPr="006D230C" w:rsidRDefault="00B04B88" w:rsidP="00FF71F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1622C2" w:rsidRDefault="001622C2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D17" w:rsidRPr="003354D7" w:rsidRDefault="00E54D17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Заключение квалификационной комиссии</w:t>
      </w:r>
      <w:r w:rsidRPr="003354D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54D17" w:rsidRPr="003354D7" w:rsidRDefault="00E54D17" w:rsidP="00E54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от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20__ г. заседания квалификационной комиссии по оценке сформированности общих (ОК) и профессиональных компетенций (ПК).</w:t>
      </w:r>
    </w:p>
    <w:p w:rsidR="001622C2" w:rsidRPr="00485DDC" w:rsidRDefault="00E54D17" w:rsidP="001622C2">
      <w:pPr>
        <w:pStyle w:val="af1"/>
        <w:shd w:val="clear" w:color="auto" w:fill="FFFFFF"/>
        <w:spacing w:before="0" w:beforeAutospacing="0" w:after="0" w:afterAutospacing="0"/>
      </w:pPr>
      <w:r w:rsidRPr="008E3B91">
        <w:rPr>
          <w:b/>
        </w:rPr>
        <w:t xml:space="preserve">Студент  </w:t>
      </w:r>
      <w:r w:rsidRPr="008E3B91">
        <w:rPr>
          <w:u w:val="single"/>
        </w:rPr>
        <w:t xml:space="preserve"> _____________________________ </w:t>
      </w:r>
      <w:r w:rsidRPr="008E3B91">
        <w:t xml:space="preserve">группы ________   ГАПОУ КО «Людиновский индустриальный техникум» проходил(а)   курс изучения по программе профессионального модуля </w:t>
      </w:r>
      <w:r w:rsidR="001622C2">
        <w:rPr>
          <w:b/>
        </w:rPr>
        <w:t>ПМ.05</w:t>
      </w:r>
      <w:r w:rsidR="00B04B88" w:rsidRPr="008E3B91">
        <w:rPr>
          <w:b/>
        </w:rPr>
        <w:t>.</w:t>
      </w:r>
      <w:r w:rsidR="008E3B91" w:rsidRPr="008E3B91">
        <w:rPr>
          <w:b/>
        </w:rPr>
        <w:t xml:space="preserve"> </w:t>
      </w:r>
      <w:r w:rsidR="001622C2">
        <w:rPr>
          <w:b/>
        </w:rPr>
        <w:t xml:space="preserve">Выполнение работ по одной или нескольким профессиям рабочих, должностям служащих </w:t>
      </w:r>
      <w:r w:rsidR="001622C2" w:rsidRPr="00F140E1">
        <w:rPr>
          <w:b/>
        </w:rPr>
        <w:t xml:space="preserve"> </w:t>
      </w:r>
    </w:p>
    <w:p w:rsidR="001622C2" w:rsidRPr="00485DDC" w:rsidRDefault="00E54D17" w:rsidP="001622C2">
      <w:pPr>
        <w:pStyle w:val="af1"/>
        <w:shd w:val="clear" w:color="auto" w:fill="FFFFFF"/>
        <w:spacing w:before="0" w:beforeAutospacing="0" w:after="0" w:afterAutospacing="0"/>
      </w:pPr>
      <w:r w:rsidRPr="008E3B91">
        <w:t>Теоретическая и практическая подготовка по программе подготовки</w:t>
      </w:r>
      <w:r w:rsidR="000B0252" w:rsidRPr="008E3B91">
        <w:t xml:space="preserve"> специалистов среднего звена </w:t>
      </w:r>
      <w:r w:rsidRPr="008E3B91">
        <w:t>по</w:t>
      </w:r>
      <w:r w:rsidR="000B0252" w:rsidRPr="008E3B91">
        <w:t xml:space="preserve"> специальности </w:t>
      </w:r>
      <w:r w:rsidR="000B0252" w:rsidRPr="008E3B91">
        <w:rPr>
          <w:b/>
        </w:rPr>
        <w:t>13.02.08 Электроизоляционная, кабельная и конденсаторная техника.</w:t>
      </w:r>
      <w:r w:rsidR="00B04B88" w:rsidRPr="008E3B91">
        <w:t xml:space="preserve"> </w:t>
      </w:r>
      <w:r w:rsidR="00B04B88" w:rsidRPr="008E3B91">
        <w:rPr>
          <w:b/>
        </w:rPr>
        <w:t>ПМ.0</w:t>
      </w:r>
      <w:r w:rsidR="001622C2">
        <w:rPr>
          <w:b/>
        </w:rPr>
        <w:t>5</w:t>
      </w:r>
      <w:r w:rsidR="008E3B91" w:rsidRPr="008E3B91">
        <w:rPr>
          <w:b/>
        </w:rPr>
        <w:t xml:space="preserve"> </w:t>
      </w:r>
      <w:r w:rsidR="001622C2">
        <w:rPr>
          <w:b/>
        </w:rPr>
        <w:t xml:space="preserve">Выполнение работ по одной или нескольким профессиям рабочих, должностям служащих </w:t>
      </w:r>
      <w:r w:rsidR="001622C2" w:rsidRPr="00F140E1">
        <w:rPr>
          <w:b/>
        </w:rPr>
        <w:t xml:space="preserve"> </w:t>
      </w:r>
    </w:p>
    <w:p w:rsidR="008E3B91" w:rsidRPr="00877DAF" w:rsidRDefault="008E3B91" w:rsidP="008E3B91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</w:p>
    <w:p w:rsidR="000B0252" w:rsidRPr="003354D7" w:rsidRDefault="00B04B88" w:rsidP="000B02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88">
        <w:rPr>
          <w:rFonts w:ascii="Times New Roman" w:hAnsi="Times New Roman"/>
          <w:b/>
        </w:rPr>
        <w:t xml:space="preserve"> </w:t>
      </w:r>
      <w:r w:rsidR="000B0252" w:rsidRPr="003354D7">
        <w:rPr>
          <w:rFonts w:ascii="Times New Roman" w:eastAsia="Times New Roman" w:hAnsi="Times New Roman" w:cs="Times New Roman"/>
          <w:sz w:val="24"/>
          <w:szCs w:val="24"/>
        </w:rPr>
        <w:t>проходила с _______ 20__ года по _______ 20___ года.</w:t>
      </w:r>
    </w:p>
    <w:p w:rsidR="001622C2" w:rsidRPr="00485DDC" w:rsidRDefault="00E54D17" w:rsidP="001622C2">
      <w:pPr>
        <w:pStyle w:val="af1"/>
        <w:shd w:val="clear" w:color="auto" w:fill="FFFFFF"/>
        <w:spacing w:before="0" w:beforeAutospacing="0" w:after="0" w:afterAutospacing="0"/>
      </w:pPr>
      <w:r w:rsidRPr="008E3B91">
        <w:lastRenderedPageBreak/>
        <w:t xml:space="preserve">В ходе освоения программы профессионального модуля </w:t>
      </w:r>
      <w:r w:rsidR="001622C2">
        <w:rPr>
          <w:b/>
        </w:rPr>
        <w:t>ПМ.05</w:t>
      </w:r>
      <w:r w:rsidR="00F13853" w:rsidRPr="008E3B91">
        <w:rPr>
          <w:b/>
        </w:rPr>
        <w:t xml:space="preserve"> </w:t>
      </w:r>
      <w:r w:rsidR="001622C2">
        <w:rPr>
          <w:b/>
        </w:rPr>
        <w:t xml:space="preserve">Выполнение работ по одной или нескольким профессиям рабочих, должностям служащих </w:t>
      </w:r>
      <w:r w:rsidR="001622C2" w:rsidRPr="00F140E1">
        <w:rPr>
          <w:b/>
        </w:rPr>
        <w:t xml:space="preserve"> </w:t>
      </w:r>
    </w:p>
    <w:p w:rsidR="00E54D17" w:rsidRPr="003354D7" w:rsidRDefault="00F13853" w:rsidP="00335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>тудентом ___________________________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3354D7" w:rsidRPr="003354D7" w:rsidRDefault="003354D7" w:rsidP="003354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2460"/>
        <w:gridCol w:w="1261"/>
      </w:tblGrid>
      <w:tr w:rsidR="003354D7" w:rsidRPr="003354D7" w:rsidTr="00277CF1">
        <w:tc>
          <w:tcPr>
            <w:tcW w:w="5707" w:type="dxa"/>
            <w:vMerge w:val="restart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83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</w:tc>
        <w:tc>
          <w:tcPr>
            <w:tcW w:w="3864" w:type="dxa"/>
            <w:gridSpan w:val="2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4D7" w:rsidRPr="003354D7" w:rsidTr="00277CF1">
        <w:tc>
          <w:tcPr>
            <w:tcW w:w="5707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85" w:type="dxa"/>
          </w:tcPr>
          <w:p w:rsidR="00981D76" w:rsidRDefault="00981D76" w:rsidP="00981D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CF1" w:rsidRPr="00981D76" w:rsidRDefault="00981D76" w:rsidP="00981D7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85" w:type="dxa"/>
          </w:tcPr>
          <w:p w:rsidR="00277CF1" w:rsidRPr="009A5A94" w:rsidRDefault="00277CF1" w:rsidP="00DE08D8">
            <w:pPr>
              <w:rPr>
                <w:bCs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85" w:type="dxa"/>
          </w:tcPr>
          <w:p w:rsidR="00277CF1" w:rsidRPr="00DF67F1" w:rsidRDefault="00277CF1" w:rsidP="00DE08D8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85" w:type="dxa"/>
          </w:tcPr>
          <w:p w:rsidR="00277CF1" w:rsidRPr="00DF67F1" w:rsidRDefault="00277CF1" w:rsidP="00DE08D8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85" w:type="dxa"/>
          </w:tcPr>
          <w:p w:rsidR="00277CF1" w:rsidRPr="0079450C" w:rsidRDefault="00277CF1" w:rsidP="00D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85" w:type="dxa"/>
          </w:tcPr>
          <w:p w:rsidR="00277CF1" w:rsidRPr="003D3237" w:rsidRDefault="00277CF1" w:rsidP="00DE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0B0252"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2585" w:type="dxa"/>
          </w:tcPr>
          <w:p w:rsidR="00277CF1" w:rsidRPr="003D3237" w:rsidRDefault="00277CF1" w:rsidP="00DE08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8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252" w:rsidRPr="003354D7" w:rsidTr="00277CF1">
        <w:tc>
          <w:tcPr>
            <w:tcW w:w="5707" w:type="dxa"/>
          </w:tcPr>
          <w:p w:rsidR="000B0252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ОК9.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2585" w:type="dxa"/>
          </w:tcPr>
          <w:p w:rsidR="000B0252" w:rsidRPr="003354D7" w:rsidRDefault="000B0252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B0252" w:rsidRPr="003354D7" w:rsidRDefault="000B0252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D76" w:rsidRPr="003354D7" w:rsidTr="00277CF1">
        <w:tc>
          <w:tcPr>
            <w:tcW w:w="5707" w:type="dxa"/>
          </w:tcPr>
          <w:p w:rsidR="00981D76" w:rsidRPr="00485DDC" w:rsidRDefault="00485DDC" w:rsidP="0042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D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5" w:type="dxa"/>
          </w:tcPr>
          <w:p w:rsidR="00981D76" w:rsidRPr="003354D7" w:rsidRDefault="00981D76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81D76" w:rsidRPr="003354D7" w:rsidRDefault="00981D76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E70" w:rsidRDefault="008E4E70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5"/>
        <w:gridCol w:w="676"/>
        <w:gridCol w:w="673"/>
        <w:gridCol w:w="670"/>
        <w:gridCol w:w="667"/>
        <w:gridCol w:w="623"/>
      </w:tblGrid>
      <w:tr w:rsidR="003354D7" w:rsidRPr="003354D7" w:rsidTr="000B0252">
        <w:tc>
          <w:tcPr>
            <w:tcW w:w="5835" w:type="dxa"/>
            <w:vMerge w:val="restart"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309" w:type="dxa"/>
            <w:gridSpan w:val="5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3354D7" w:rsidRPr="003354D7" w:rsidTr="000B0252">
        <w:tc>
          <w:tcPr>
            <w:tcW w:w="5835" w:type="dxa"/>
            <w:vMerge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F1" w:rsidRPr="003354D7" w:rsidTr="000B0252">
        <w:tc>
          <w:tcPr>
            <w:tcW w:w="5835" w:type="dxa"/>
          </w:tcPr>
          <w:p w:rsidR="00277CF1" w:rsidRPr="008E3B91" w:rsidRDefault="008E3B91" w:rsidP="008E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аппаратуру и оборудование для проведения испытаний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8E3B91" w:rsidRDefault="008E3B91" w:rsidP="000B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испытания кабельной и конденсаторной техники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8E3B91" w:rsidRDefault="008E3B91" w:rsidP="000B0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1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  <w:r w:rsidRPr="008E3B91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техническую документацию в ходе контроля испытаний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B91" w:rsidRDefault="008E3B91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474" w:rsidRDefault="0018747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F4" w:rsidRDefault="002B26F4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3354D7" w:rsidRPr="003354D7" w:rsidRDefault="003354D7" w:rsidP="00277C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Студентом (кой)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2266"/>
        <w:gridCol w:w="1631"/>
      </w:tblGrid>
      <w:tr w:rsidR="003354D7" w:rsidRPr="003354D7" w:rsidTr="00277CF1">
        <w:tc>
          <w:tcPr>
            <w:tcW w:w="5514" w:type="dxa"/>
            <w:vMerge w:val="restart"/>
          </w:tcPr>
          <w:p w:rsidR="003354D7" w:rsidRDefault="003354D7" w:rsidP="00B30D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</w:p>
          <w:p w:rsidR="00B30D3B" w:rsidRPr="00981D76" w:rsidRDefault="00B30D3B" w:rsidP="00B30D3B">
            <w:pPr>
              <w:pStyle w:val="26"/>
              <w:widowControl w:val="0"/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B30D3B">
              <w:rPr>
                <w:rFonts w:ascii="Times New Roman" w:hAnsi="Times New Roman"/>
                <w:lang w:val="ru-RU"/>
              </w:rPr>
              <w:t>Участие в испытаниях кабельной и конденсаторной техники</w:t>
            </w: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3354D7" w:rsidRPr="003354D7" w:rsidTr="00277CF1">
        <w:tc>
          <w:tcPr>
            <w:tcW w:w="5514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комиссия: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Председатель, 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(работодатель)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Ассистент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</w:p>
    <w:p w:rsidR="00C64D38" w:rsidRDefault="00C64D38" w:rsidP="00DE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64D38" w:rsidSect="00727723">
          <w:footerReference w:type="even" r:id="rId15"/>
          <w:footerReference w:type="default" r:id="rId16"/>
          <w:pgSz w:w="11906" w:h="16838"/>
          <w:pgMar w:top="567" w:right="851" w:bottom="567" w:left="2127" w:header="709" w:footer="709" w:gutter="0"/>
          <w:cols w:space="708"/>
          <w:docGrid w:linePitch="360"/>
        </w:sectPr>
      </w:pPr>
    </w:p>
    <w:p w:rsidR="00C03AA5" w:rsidRDefault="00C03AA5" w:rsidP="00206482">
      <w:pPr>
        <w:tabs>
          <w:tab w:val="left" w:pos="9072"/>
          <w:tab w:val="left" w:pos="13467"/>
        </w:tabs>
        <w:ind w:left="-284" w:right="-2804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Pr="00564887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P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FF71F1" w:rsidRPr="00FF71F1" w:rsidSect="00206482">
      <w:pgSz w:w="16838" w:h="11906" w:orient="landscape"/>
      <w:pgMar w:top="851" w:right="351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81" w:rsidRDefault="00814681" w:rsidP="00D92A3A">
      <w:pPr>
        <w:spacing w:after="0" w:line="240" w:lineRule="auto"/>
      </w:pPr>
      <w:r>
        <w:separator/>
      </w:r>
    </w:p>
  </w:endnote>
  <w:endnote w:type="continuationSeparator" w:id="1">
    <w:p w:rsidR="00814681" w:rsidRDefault="00814681" w:rsidP="00D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06" w:rsidRDefault="00BD0D32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2C4706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C4706" w:rsidRDefault="002C4706" w:rsidP="00E26531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06" w:rsidRDefault="00BD0D32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2C4706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93A44">
      <w:rPr>
        <w:rStyle w:val="afb"/>
        <w:noProof/>
      </w:rPr>
      <w:t>19</w:t>
    </w:r>
    <w:r>
      <w:rPr>
        <w:rStyle w:val="afb"/>
      </w:rPr>
      <w:fldChar w:fldCharType="end"/>
    </w:r>
  </w:p>
  <w:p w:rsidR="002C4706" w:rsidRDefault="002C4706" w:rsidP="00E26531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81" w:rsidRDefault="00814681" w:rsidP="00D92A3A">
      <w:pPr>
        <w:spacing w:after="0" w:line="240" w:lineRule="auto"/>
      </w:pPr>
      <w:r>
        <w:separator/>
      </w:r>
    </w:p>
  </w:footnote>
  <w:footnote w:type="continuationSeparator" w:id="1">
    <w:p w:rsidR="00814681" w:rsidRDefault="00814681" w:rsidP="00D9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82"/>
    <w:multiLevelType w:val="multilevel"/>
    <w:tmpl w:val="AEB0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51D8"/>
    <w:multiLevelType w:val="hybridMultilevel"/>
    <w:tmpl w:val="04D2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7426"/>
    <w:multiLevelType w:val="multilevel"/>
    <w:tmpl w:val="401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75978"/>
    <w:multiLevelType w:val="multilevel"/>
    <w:tmpl w:val="5892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C6D4E"/>
    <w:multiLevelType w:val="hybridMultilevel"/>
    <w:tmpl w:val="36C8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375A8"/>
    <w:multiLevelType w:val="hybridMultilevel"/>
    <w:tmpl w:val="E7207936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F47D2"/>
    <w:multiLevelType w:val="multilevel"/>
    <w:tmpl w:val="F8F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84DFA"/>
    <w:multiLevelType w:val="multilevel"/>
    <w:tmpl w:val="7580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E0E41"/>
    <w:multiLevelType w:val="multilevel"/>
    <w:tmpl w:val="1D6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F3E87"/>
    <w:multiLevelType w:val="multilevel"/>
    <w:tmpl w:val="691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A42E7"/>
    <w:multiLevelType w:val="multilevel"/>
    <w:tmpl w:val="9450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E1E6A"/>
    <w:multiLevelType w:val="hybridMultilevel"/>
    <w:tmpl w:val="23A2723A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912"/>
    <w:rsid w:val="000000F0"/>
    <w:rsid w:val="00001280"/>
    <w:rsid w:val="00002EF4"/>
    <w:rsid w:val="000052F3"/>
    <w:rsid w:val="00006F79"/>
    <w:rsid w:val="000072CC"/>
    <w:rsid w:val="00010335"/>
    <w:rsid w:val="000152D6"/>
    <w:rsid w:val="00016B19"/>
    <w:rsid w:val="00024AA9"/>
    <w:rsid w:val="00027791"/>
    <w:rsid w:val="00027D1C"/>
    <w:rsid w:val="000346F4"/>
    <w:rsid w:val="0004336E"/>
    <w:rsid w:val="0004424C"/>
    <w:rsid w:val="00046580"/>
    <w:rsid w:val="00052E2C"/>
    <w:rsid w:val="00054FE1"/>
    <w:rsid w:val="00065315"/>
    <w:rsid w:val="00067740"/>
    <w:rsid w:val="0007006E"/>
    <w:rsid w:val="00071C6E"/>
    <w:rsid w:val="000728F4"/>
    <w:rsid w:val="0007562B"/>
    <w:rsid w:val="0007739C"/>
    <w:rsid w:val="000808C9"/>
    <w:rsid w:val="00092E01"/>
    <w:rsid w:val="00093C96"/>
    <w:rsid w:val="00094B34"/>
    <w:rsid w:val="000A15EC"/>
    <w:rsid w:val="000A6A8A"/>
    <w:rsid w:val="000A6B36"/>
    <w:rsid w:val="000B0252"/>
    <w:rsid w:val="000B16D3"/>
    <w:rsid w:val="000B1742"/>
    <w:rsid w:val="000B3D9D"/>
    <w:rsid w:val="000B4D02"/>
    <w:rsid w:val="000C56B4"/>
    <w:rsid w:val="000C7A58"/>
    <w:rsid w:val="000D1908"/>
    <w:rsid w:val="000D22A4"/>
    <w:rsid w:val="000D68B9"/>
    <w:rsid w:val="000E1768"/>
    <w:rsid w:val="000E281A"/>
    <w:rsid w:val="000E2B67"/>
    <w:rsid w:val="000E3381"/>
    <w:rsid w:val="000E5417"/>
    <w:rsid w:val="000F6730"/>
    <w:rsid w:val="00102229"/>
    <w:rsid w:val="00104ADD"/>
    <w:rsid w:val="00104C8A"/>
    <w:rsid w:val="0010583D"/>
    <w:rsid w:val="0010633C"/>
    <w:rsid w:val="00110EB1"/>
    <w:rsid w:val="00116F50"/>
    <w:rsid w:val="00123351"/>
    <w:rsid w:val="00123AF1"/>
    <w:rsid w:val="00124DB1"/>
    <w:rsid w:val="00125A41"/>
    <w:rsid w:val="0014244E"/>
    <w:rsid w:val="00142642"/>
    <w:rsid w:val="001426DE"/>
    <w:rsid w:val="00142C45"/>
    <w:rsid w:val="00142F34"/>
    <w:rsid w:val="0015102B"/>
    <w:rsid w:val="001622C2"/>
    <w:rsid w:val="00170C57"/>
    <w:rsid w:val="00181793"/>
    <w:rsid w:val="00181CFB"/>
    <w:rsid w:val="001841E1"/>
    <w:rsid w:val="00184571"/>
    <w:rsid w:val="00187474"/>
    <w:rsid w:val="00193A44"/>
    <w:rsid w:val="00196D10"/>
    <w:rsid w:val="00196EF2"/>
    <w:rsid w:val="00197320"/>
    <w:rsid w:val="00197548"/>
    <w:rsid w:val="001A1077"/>
    <w:rsid w:val="001B29E3"/>
    <w:rsid w:val="001B707A"/>
    <w:rsid w:val="001C13E8"/>
    <w:rsid w:val="001C7D35"/>
    <w:rsid w:val="001E01F8"/>
    <w:rsid w:val="001E1ACB"/>
    <w:rsid w:val="001E34B6"/>
    <w:rsid w:val="001E4616"/>
    <w:rsid w:val="001E4ADB"/>
    <w:rsid w:val="001F2F2D"/>
    <w:rsid w:val="001F594E"/>
    <w:rsid w:val="00202578"/>
    <w:rsid w:val="00204BAB"/>
    <w:rsid w:val="00204FFD"/>
    <w:rsid w:val="00206482"/>
    <w:rsid w:val="00206F38"/>
    <w:rsid w:val="00212E10"/>
    <w:rsid w:val="00224CD4"/>
    <w:rsid w:val="002250AC"/>
    <w:rsid w:val="00226822"/>
    <w:rsid w:val="00231207"/>
    <w:rsid w:val="00234F40"/>
    <w:rsid w:val="00240720"/>
    <w:rsid w:val="002425F3"/>
    <w:rsid w:val="00242A23"/>
    <w:rsid w:val="002430BD"/>
    <w:rsid w:val="00245425"/>
    <w:rsid w:val="00254FEA"/>
    <w:rsid w:val="00256652"/>
    <w:rsid w:val="00264355"/>
    <w:rsid w:val="0026580E"/>
    <w:rsid w:val="00274A89"/>
    <w:rsid w:val="00277CF1"/>
    <w:rsid w:val="002806FE"/>
    <w:rsid w:val="00281604"/>
    <w:rsid w:val="0028172A"/>
    <w:rsid w:val="00283DEA"/>
    <w:rsid w:val="00284B5D"/>
    <w:rsid w:val="002934EF"/>
    <w:rsid w:val="00293DFA"/>
    <w:rsid w:val="00294A7F"/>
    <w:rsid w:val="002B1BFB"/>
    <w:rsid w:val="002B26F4"/>
    <w:rsid w:val="002B29A2"/>
    <w:rsid w:val="002B7345"/>
    <w:rsid w:val="002C4706"/>
    <w:rsid w:val="002C5488"/>
    <w:rsid w:val="002D0870"/>
    <w:rsid w:val="002D0F0A"/>
    <w:rsid w:val="002D3EB7"/>
    <w:rsid w:val="002D44E7"/>
    <w:rsid w:val="002D4F66"/>
    <w:rsid w:val="002D537E"/>
    <w:rsid w:val="002D6A54"/>
    <w:rsid w:val="002E0CB6"/>
    <w:rsid w:val="002E2A48"/>
    <w:rsid w:val="002E3A79"/>
    <w:rsid w:val="002E4225"/>
    <w:rsid w:val="002E4FCF"/>
    <w:rsid w:val="002E59DB"/>
    <w:rsid w:val="002F0DCB"/>
    <w:rsid w:val="002F6511"/>
    <w:rsid w:val="00300D0A"/>
    <w:rsid w:val="00302CE7"/>
    <w:rsid w:val="00302F04"/>
    <w:rsid w:val="00304D20"/>
    <w:rsid w:val="003107DC"/>
    <w:rsid w:val="00312728"/>
    <w:rsid w:val="00312E2A"/>
    <w:rsid w:val="003156F3"/>
    <w:rsid w:val="00323F81"/>
    <w:rsid w:val="00331574"/>
    <w:rsid w:val="00331B36"/>
    <w:rsid w:val="003351D6"/>
    <w:rsid w:val="003354D7"/>
    <w:rsid w:val="00337AAF"/>
    <w:rsid w:val="00340A95"/>
    <w:rsid w:val="00344E28"/>
    <w:rsid w:val="00346AE0"/>
    <w:rsid w:val="003537CA"/>
    <w:rsid w:val="00356074"/>
    <w:rsid w:val="0036086F"/>
    <w:rsid w:val="003705D5"/>
    <w:rsid w:val="00374823"/>
    <w:rsid w:val="0037595F"/>
    <w:rsid w:val="00375DA6"/>
    <w:rsid w:val="00377F1E"/>
    <w:rsid w:val="0038406F"/>
    <w:rsid w:val="00386F33"/>
    <w:rsid w:val="003871FC"/>
    <w:rsid w:val="003955A8"/>
    <w:rsid w:val="00396B42"/>
    <w:rsid w:val="00396F01"/>
    <w:rsid w:val="003A0393"/>
    <w:rsid w:val="003A138A"/>
    <w:rsid w:val="003A21D0"/>
    <w:rsid w:val="003A2F3C"/>
    <w:rsid w:val="003C2C34"/>
    <w:rsid w:val="003C54C9"/>
    <w:rsid w:val="003C7E4B"/>
    <w:rsid w:val="003D3237"/>
    <w:rsid w:val="003D7942"/>
    <w:rsid w:val="003E46D6"/>
    <w:rsid w:val="003E6F86"/>
    <w:rsid w:val="003F3E82"/>
    <w:rsid w:val="003F452D"/>
    <w:rsid w:val="003F6009"/>
    <w:rsid w:val="004007B2"/>
    <w:rsid w:val="0040190D"/>
    <w:rsid w:val="00406387"/>
    <w:rsid w:val="0040756B"/>
    <w:rsid w:val="00407982"/>
    <w:rsid w:val="00425F08"/>
    <w:rsid w:val="004265F2"/>
    <w:rsid w:val="0043096D"/>
    <w:rsid w:val="0043560F"/>
    <w:rsid w:val="004379AE"/>
    <w:rsid w:val="004410C0"/>
    <w:rsid w:val="0044182E"/>
    <w:rsid w:val="004502B7"/>
    <w:rsid w:val="004508F7"/>
    <w:rsid w:val="004617C8"/>
    <w:rsid w:val="00462F2B"/>
    <w:rsid w:val="00464783"/>
    <w:rsid w:val="00466955"/>
    <w:rsid w:val="0047063C"/>
    <w:rsid w:val="00474310"/>
    <w:rsid w:val="0047658B"/>
    <w:rsid w:val="004822D8"/>
    <w:rsid w:val="004838B5"/>
    <w:rsid w:val="00484304"/>
    <w:rsid w:val="00485DDC"/>
    <w:rsid w:val="00487518"/>
    <w:rsid w:val="00491862"/>
    <w:rsid w:val="00494303"/>
    <w:rsid w:val="004963F3"/>
    <w:rsid w:val="00497D45"/>
    <w:rsid w:val="004A1D1C"/>
    <w:rsid w:val="004A2386"/>
    <w:rsid w:val="004A3EFC"/>
    <w:rsid w:val="004B02B0"/>
    <w:rsid w:val="004B307E"/>
    <w:rsid w:val="004B7BB5"/>
    <w:rsid w:val="004C36FB"/>
    <w:rsid w:val="004C72AE"/>
    <w:rsid w:val="004D1026"/>
    <w:rsid w:val="004D51CA"/>
    <w:rsid w:val="004F3095"/>
    <w:rsid w:val="004F7B91"/>
    <w:rsid w:val="005008DA"/>
    <w:rsid w:val="00500DB9"/>
    <w:rsid w:val="005040E4"/>
    <w:rsid w:val="00512A1E"/>
    <w:rsid w:val="0052001B"/>
    <w:rsid w:val="00535941"/>
    <w:rsid w:val="00542199"/>
    <w:rsid w:val="005510CB"/>
    <w:rsid w:val="00552EE1"/>
    <w:rsid w:val="0055593A"/>
    <w:rsid w:val="00555B93"/>
    <w:rsid w:val="0056137D"/>
    <w:rsid w:val="005704A6"/>
    <w:rsid w:val="00575D18"/>
    <w:rsid w:val="0057718B"/>
    <w:rsid w:val="00585552"/>
    <w:rsid w:val="00585F6B"/>
    <w:rsid w:val="005A4D50"/>
    <w:rsid w:val="005A6DAF"/>
    <w:rsid w:val="005B6184"/>
    <w:rsid w:val="005C6912"/>
    <w:rsid w:val="005D1A26"/>
    <w:rsid w:val="005E0FE4"/>
    <w:rsid w:val="005E7272"/>
    <w:rsid w:val="005F5E68"/>
    <w:rsid w:val="00600EC4"/>
    <w:rsid w:val="006034DC"/>
    <w:rsid w:val="00605886"/>
    <w:rsid w:val="006059D2"/>
    <w:rsid w:val="00605F58"/>
    <w:rsid w:val="006075A1"/>
    <w:rsid w:val="0061522E"/>
    <w:rsid w:val="006226C6"/>
    <w:rsid w:val="00622DD7"/>
    <w:rsid w:val="0062513D"/>
    <w:rsid w:val="00626C4C"/>
    <w:rsid w:val="006365BB"/>
    <w:rsid w:val="00637438"/>
    <w:rsid w:val="006377BC"/>
    <w:rsid w:val="006440F8"/>
    <w:rsid w:val="00645919"/>
    <w:rsid w:val="00652EB7"/>
    <w:rsid w:val="00655334"/>
    <w:rsid w:val="00660D30"/>
    <w:rsid w:val="00661924"/>
    <w:rsid w:val="006619B2"/>
    <w:rsid w:val="0067006F"/>
    <w:rsid w:val="00676B24"/>
    <w:rsid w:val="00684226"/>
    <w:rsid w:val="006855EE"/>
    <w:rsid w:val="0068599B"/>
    <w:rsid w:val="00685DC5"/>
    <w:rsid w:val="00686333"/>
    <w:rsid w:val="0068650C"/>
    <w:rsid w:val="00686641"/>
    <w:rsid w:val="006909D4"/>
    <w:rsid w:val="00693657"/>
    <w:rsid w:val="006A2D8B"/>
    <w:rsid w:val="006A4604"/>
    <w:rsid w:val="006B3D86"/>
    <w:rsid w:val="006B4528"/>
    <w:rsid w:val="006B5538"/>
    <w:rsid w:val="006B76E7"/>
    <w:rsid w:val="006B7EAF"/>
    <w:rsid w:val="006C4056"/>
    <w:rsid w:val="006C67B1"/>
    <w:rsid w:val="006D0C08"/>
    <w:rsid w:val="006D1E72"/>
    <w:rsid w:val="006D230C"/>
    <w:rsid w:val="006D7CA1"/>
    <w:rsid w:val="006E1658"/>
    <w:rsid w:val="006E37E8"/>
    <w:rsid w:val="006F01E2"/>
    <w:rsid w:val="006F4DBE"/>
    <w:rsid w:val="006F69A3"/>
    <w:rsid w:val="0070405B"/>
    <w:rsid w:val="00706719"/>
    <w:rsid w:val="00712579"/>
    <w:rsid w:val="007137CE"/>
    <w:rsid w:val="00713A2A"/>
    <w:rsid w:val="00713EE1"/>
    <w:rsid w:val="007170FC"/>
    <w:rsid w:val="007203F6"/>
    <w:rsid w:val="007225A1"/>
    <w:rsid w:val="00724AB0"/>
    <w:rsid w:val="00724F4B"/>
    <w:rsid w:val="00727723"/>
    <w:rsid w:val="00736111"/>
    <w:rsid w:val="00737F45"/>
    <w:rsid w:val="00745EDE"/>
    <w:rsid w:val="00747AEB"/>
    <w:rsid w:val="00747DBB"/>
    <w:rsid w:val="00761CDF"/>
    <w:rsid w:val="00763682"/>
    <w:rsid w:val="00765FC7"/>
    <w:rsid w:val="00766A67"/>
    <w:rsid w:val="00766E7E"/>
    <w:rsid w:val="00770D8C"/>
    <w:rsid w:val="00775282"/>
    <w:rsid w:val="00775D69"/>
    <w:rsid w:val="00780813"/>
    <w:rsid w:val="00780A71"/>
    <w:rsid w:val="0078170B"/>
    <w:rsid w:val="007864F8"/>
    <w:rsid w:val="0079450C"/>
    <w:rsid w:val="00795A5B"/>
    <w:rsid w:val="0079796D"/>
    <w:rsid w:val="00797A82"/>
    <w:rsid w:val="007A037B"/>
    <w:rsid w:val="007B4BBB"/>
    <w:rsid w:val="007B78FE"/>
    <w:rsid w:val="007C0BD8"/>
    <w:rsid w:val="007C1187"/>
    <w:rsid w:val="007C297B"/>
    <w:rsid w:val="007C6E11"/>
    <w:rsid w:val="007C723A"/>
    <w:rsid w:val="007D285C"/>
    <w:rsid w:val="007D55FD"/>
    <w:rsid w:val="007D6E2F"/>
    <w:rsid w:val="007E07B0"/>
    <w:rsid w:val="007E177E"/>
    <w:rsid w:val="007E220E"/>
    <w:rsid w:val="007E3CE2"/>
    <w:rsid w:val="007E6419"/>
    <w:rsid w:val="007F0841"/>
    <w:rsid w:val="007F5E3E"/>
    <w:rsid w:val="007F5E8E"/>
    <w:rsid w:val="007F69A4"/>
    <w:rsid w:val="00804C8A"/>
    <w:rsid w:val="0081008E"/>
    <w:rsid w:val="0081339A"/>
    <w:rsid w:val="00814681"/>
    <w:rsid w:val="00814C77"/>
    <w:rsid w:val="00815122"/>
    <w:rsid w:val="00815FA7"/>
    <w:rsid w:val="00822700"/>
    <w:rsid w:val="00824120"/>
    <w:rsid w:val="008266DC"/>
    <w:rsid w:val="00837329"/>
    <w:rsid w:val="0084248F"/>
    <w:rsid w:val="008459FF"/>
    <w:rsid w:val="00845D74"/>
    <w:rsid w:val="00850097"/>
    <w:rsid w:val="008524DB"/>
    <w:rsid w:val="00852E58"/>
    <w:rsid w:val="00853DE8"/>
    <w:rsid w:val="008558F9"/>
    <w:rsid w:val="00865FFF"/>
    <w:rsid w:val="00867E1C"/>
    <w:rsid w:val="008713E3"/>
    <w:rsid w:val="00886844"/>
    <w:rsid w:val="00894A2F"/>
    <w:rsid w:val="008971A4"/>
    <w:rsid w:val="008A1774"/>
    <w:rsid w:val="008A3B1C"/>
    <w:rsid w:val="008A452B"/>
    <w:rsid w:val="008A4D07"/>
    <w:rsid w:val="008B2203"/>
    <w:rsid w:val="008B4FD4"/>
    <w:rsid w:val="008C2ACB"/>
    <w:rsid w:val="008D7601"/>
    <w:rsid w:val="008E3B91"/>
    <w:rsid w:val="008E425B"/>
    <w:rsid w:val="008E45AB"/>
    <w:rsid w:val="008E4E70"/>
    <w:rsid w:val="008F2F56"/>
    <w:rsid w:val="00901A0B"/>
    <w:rsid w:val="00904C9D"/>
    <w:rsid w:val="00911B9E"/>
    <w:rsid w:val="00912C88"/>
    <w:rsid w:val="009156D2"/>
    <w:rsid w:val="00923181"/>
    <w:rsid w:val="009302AB"/>
    <w:rsid w:val="009332C5"/>
    <w:rsid w:val="0093426C"/>
    <w:rsid w:val="0093691D"/>
    <w:rsid w:val="009440A1"/>
    <w:rsid w:val="009447A0"/>
    <w:rsid w:val="00950EC0"/>
    <w:rsid w:val="00952E5D"/>
    <w:rsid w:val="00953F73"/>
    <w:rsid w:val="00964ADE"/>
    <w:rsid w:val="0096665C"/>
    <w:rsid w:val="00973CA4"/>
    <w:rsid w:val="009764BB"/>
    <w:rsid w:val="0098087E"/>
    <w:rsid w:val="00981D76"/>
    <w:rsid w:val="0098551C"/>
    <w:rsid w:val="00985D31"/>
    <w:rsid w:val="0098672A"/>
    <w:rsid w:val="009875AB"/>
    <w:rsid w:val="00990074"/>
    <w:rsid w:val="00992588"/>
    <w:rsid w:val="00995630"/>
    <w:rsid w:val="009974E0"/>
    <w:rsid w:val="009A1567"/>
    <w:rsid w:val="009A31F0"/>
    <w:rsid w:val="009A3220"/>
    <w:rsid w:val="009A3246"/>
    <w:rsid w:val="009B09EC"/>
    <w:rsid w:val="009B2BEB"/>
    <w:rsid w:val="009B63D3"/>
    <w:rsid w:val="009B7B7C"/>
    <w:rsid w:val="009C49F2"/>
    <w:rsid w:val="009D1589"/>
    <w:rsid w:val="009D4552"/>
    <w:rsid w:val="009E76DD"/>
    <w:rsid w:val="009F15EE"/>
    <w:rsid w:val="00A1477F"/>
    <w:rsid w:val="00A22B53"/>
    <w:rsid w:val="00A25F61"/>
    <w:rsid w:val="00A3075C"/>
    <w:rsid w:val="00A3188C"/>
    <w:rsid w:val="00A40A55"/>
    <w:rsid w:val="00A45305"/>
    <w:rsid w:val="00A50D2F"/>
    <w:rsid w:val="00A53AD8"/>
    <w:rsid w:val="00A65DD5"/>
    <w:rsid w:val="00A71093"/>
    <w:rsid w:val="00A730E3"/>
    <w:rsid w:val="00A76FAF"/>
    <w:rsid w:val="00A8416B"/>
    <w:rsid w:val="00A8664C"/>
    <w:rsid w:val="00A904CB"/>
    <w:rsid w:val="00A92077"/>
    <w:rsid w:val="00A94783"/>
    <w:rsid w:val="00AA10EF"/>
    <w:rsid w:val="00AA1E98"/>
    <w:rsid w:val="00AA2F1D"/>
    <w:rsid w:val="00AA662A"/>
    <w:rsid w:val="00AA680F"/>
    <w:rsid w:val="00AB26A5"/>
    <w:rsid w:val="00AC2F7F"/>
    <w:rsid w:val="00AC4F81"/>
    <w:rsid w:val="00AD1011"/>
    <w:rsid w:val="00AD2E5E"/>
    <w:rsid w:val="00AD487D"/>
    <w:rsid w:val="00AD5720"/>
    <w:rsid w:val="00AE2F19"/>
    <w:rsid w:val="00AE63E5"/>
    <w:rsid w:val="00AF4ADC"/>
    <w:rsid w:val="00AF5ABC"/>
    <w:rsid w:val="00AF7AA7"/>
    <w:rsid w:val="00B01C11"/>
    <w:rsid w:val="00B04B88"/>
    <w:rsid w:val="00B0650C"/>
    <w:rsid w:val="00B10D1F"/>
    <w:rsid w:val="00B17261"/>
    <w:rsid w:val="00B17C55"/>
    <w:rsid w:val="00B27AEE"/>
    <w:rsid w:val="00B30D3B"/>
    <w:rsid w:val="00B34792"/>
    <w:rsid w:val="00B34CD1"/>
    <w:rsid w:val="00B36396"/>
    <w:rsid w:val="00B419AA"/>
    <w:rsid w:val="00B42C98"/>
    <w:rsid w:val="00B519BB"/>
    <w:rsid w:val="00B57CBF"/>
    <w:rsid w:val="00B6111C"/>
    <w:rsid w:val="00B8006C"/>
    <w:rsid w:val="00B909F1"/>
    <w:rsid w:val="00B93159"/>
    <w:rsid w:val="00B933D2"/>
    <w:rsid w:val="00B93466"/>
    <w:rsid w:val="00B934E7"/>
    <w:rsid w:val="00B95FE5"/>
    <w:rsid w:val="00B9637E"/>
    <w:rsid w:val="00BA0156"/>
    <w:rsid w:val="00BA641E"/>
    <w:rsid w:val="00BB12BB"/>
    <w:rsid w:val="00BB4A30"/>
    <w:rsid w:val="00BB53A3"/>
    <w:rsid w:val="00BC2737"/>
    <w:rsid w:val="00BD0D32"/>
    <w:rsid w:val="00BD73C3"/>
    <w:rsid w:val="00BE6DFC"/>
    <w:rsid w:val="00BE7DEA"/>
    <w:rsid w:val="00BF4C4C"/>
    <w:rsid w:val="00C035EE"/>
    <w:rsid w:val="00C03AA5"/>
    <w:rsid w:val="00C042F1"/>
    <w:rsid w:val="00C073A6"/>
    <w:rsid w:val="00C224E7"/>
    <w:rsid w:val="00C313A4"/>
    <w:rsid w:val="00C32BDB"/>
    <w:rsid w:val="00C33AB6"/>
    <w:rsid w:val="00C345B6"/>
    <w:rsid w:val="00C42CAD"/>
    <w:rsid w:val="00C514EC"/>
    <w:rsid w:val="00C5296E"/>
    <w:rsid w:val="00C64D38"/>
    <w:rsid w:val="00C67853"/>
    <w:rsid w:val="00C67F58"/>
    <w:rsid w:val="00C710FB"/>
    <w:rsid w:val="00C759CF"/>
    <w:rsid w:val="00C869F9"/>
    <w:rsid w:val="00C91255"/>
    <w:rsid w:val="00C91282"/>
    <w:rsid w:val="00C971E2"/>
    <w:rsid w:val="00CA65BB"/>
    <w:rsid w:val="00CB3A2F"/>
    <w:rsid w:val="00CC08A3"/>
    <w:rsid w:val="00CC1E36"/>
    <w:rsid w:val="00CD3CCE"/>
    <w:rsid w:val="00CD573A"/>
    <w:rsid w:val="00CF3A6C"/>
    <w:rsid w:val="00CF6172"/>
    <w:rsid w:val="00D11837"/>
    <w:rsid w:val="00D15039"/>
    <w:rsid w:val="00D152F5"/>
    <w:rsid w:val="00D1793E"/>
    <w:rsid w:val="00D179FD"/>
    <w:rsid w:val="00D24FD5"/>
    <w:rsid w:val="00D27FAE"/>
    <w:rsid w:val="00D3107A"/>
    <w:rsid w:val="00D31F25"/>
    <w:rsid w:val="00D3555D"/>
    <w:rsid w:val="00D36917"/>
    <w:rsid w:val="00D414EB"/>
    <w:rsid w:val="00D429CB"/>
    <w:rsid w:val="00D4348B"/>
    <w:rsid w:val="00D46D89"/>
    <w:rsid w:val="00D47529"/>
    <w:rsid w:val="00D55D7B"/>
    <w:rsid w:val="00D564BF"/>
    <w:rsid w:val="00D66A9F"/>
    <w:rsid w:val="00D75599"/>
    <w:rsid w:val="00D811C7"/>
    <w:rsid w:val="00D81914"/>
    <w:rsid w:val="00D843FC"/>
    <w:rsid w:val="00D8538D"/>
    <w:rsid w:val="00D8565E"/>
    <w:rsid w:val="00D92A3A"/>
    <w:rsid w:val="00DA18AA"/>
    <w:rsid w:val="00DA27E2"/>
    <w:rsid w:val="00DB09E5"/>
    <w:rsid w:val="00DB2288"/>
    <w:rsid w:val="00DB6B19"/>
    <w:rsid w:val="00DC1C2C"/>
    <w:rsid w:val="00DC35B4"/>
    <w:rsid w:val="00DC5997"/>
    <w:rsid w:val="00DC76C0"/>
    <w:rsid w:val="00DD048C"/>
    <w:rsid w:val="00DE08D8"/>
    <w:rsid w:val="00DE18E6"/>
    <w:rsid w:val="00DE48B6"/>
    <w:rsid w:val="00DE6A1B"/>
    <w:rsid w:val="00DF16FD"/>
    <w:rsid w:val="00DF67F1"/>
    <w:rsid w:val="00DF7A0A"/>
    <w:rsid w:val="00E000A9"/>
    <w:rsid w:val="00E0289A"/>
    <w:rsid w:val="00E04B05"/>
    <w:rsid w:val="00E05212"/>
    <w:rsid w:val="00E16D26"/>
    <w:rsid w:val="00E20BF2"/>
    <w:rsid w:val="00E26531"/>
    <w:rsid w:val="00E318AC"/>
    <w:rsid w:val="00E31B70"/>
    <w:rsid w:val="00E32ACA"/>
    <w:rsid w:val="00E34F64"/>
    <w:rsid w:val="00E36505"/>
    <w:rsid w:val="00E42EF0"/>
    <w:rsid w:val="00E5453E"/>
    <w:rsid w:val="00E54D17"/>
    <w:rsid w:val="00E5643B"/>
    <w:rsid w:val="00E572C6"/>
    <w:rsid w:val="00E60BC4"/>
    <w:rsid w:val="00E70B37"/>
    <w:rsid w:val="00E72D84"/>
    <w:rsid w:val="00E80A62"/>
    <w:rsid w:val="00E829A6"/>
    <w:rsid w:val="00E9295D"/>
    <w:rsid w:val="00E94E32"/>
    <w:rsid w:val="00EA2265"/>
    <w:rsid w:val="00EA4941"/>
    <w:rsid w:val="00EB09C3"/>
    <w:rsid w:val="00EB14FE"/>
    <w:rsid w:val="00EB2BFF"/>
    <w:rsid w:val="00EB3B9B"/>
    <w:rsid w:val="00EB4D6C"/>
    <w:rsid w:val="00EC45C3"/>
    <w:rsid w:val="00ED2148"/>
    <w:rsid w:val="00ED491C"/>
    <w:rsid w:val="00EE0098"/>
    <w:rsid w:val="00EE2D3E"/>
    <w:rsid w:val="00EF1436"/>
    <w:rsid w:val="00EF178F"/>
    <w:rsid w:val="00EF50EB"/>
    <w:rsid w:val="00EF63AF"/>
    <w:rsid w:val="00EF79DD"/>
    <w:rsid w:val="00EF7F1B"/>
    <w:rsid w:val="00F00BA1"/>
    <w:rsid w:val="00F05AA5"/>
    <w:rsid w:val="00F067BE"/>
    <w:rsid w:val="00F13853"/>
    <w:rsid w:val="00F140E1"/>
    <w:rsid w:val="00F1584F"/>
    <w:rsid w:val="00F16D0F"/>
    <w:rsid w:val="00F1731A"/>
    <w:rsid w:val="00F222C5"/>
    <w:rsid w:val="00F344CF"/>
    <w:rsid w:val="00F51ED8"/>
    <w:rsid w:val="00F52BE0"/>
    <w:rsid w:val="00F66719"/>
    <w:rsid w:val="00F74BA9"/>
    <w:rsid w:val="00F94FBE"/>
    <w:rsid w:val="00FA6221"/>
    <w:rsid w:val="00FA63F0"/>
    <w:rsid w:val="00FA724F"/>
    <w:rsid w:val="00FB08AE"/>
    <w:rsid w:val="00FB4C6F"/>
    <w:rsid w:val="00FB7980"/>
    <w:rsid w:val="00FC071E"/>
    <w:rsid w:val="00FC51C7"/>
    <w:rsid w:val="00FC6AC7"/>
    <w:rsid w:val="00FC7343"/>
    <w:rsid w:val="00FC7BA0"/>
    <w:rsid w:val="00FD39CF"/>
    <w:rsid w:val="00FD4D6F"/>
    <w:rsid w:val="00FE5D76"/>
    <w:rsid w:val="00FF2F3A"/>
    <w:rsid w:val="00FF67BF"/>
    <w:rsid w:val="00FF6873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19"/>
  </w:style>
  <w:style w:type="paragraph" w:styleId="1">
    <w:name w:val="heading 1"/>
    <w:basedOn w:val="a"/>
    <w:next w:val="a"/>
    <w:link w:val="10"/>
    <w:qFormat/>
    <w:rsid w:val="005C691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1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2F6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69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1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6912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5C691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5C6912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691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C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C69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unhideWhenUsed/>
    <w:rsid w:val="005C69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C6912"/>
    <w:rPr>
      <w:rFonts w:ascii="Times New Roman" w:eastAsia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C6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5C69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b"/>
    <w:locked/>
    <w:rsid w:val="005C6912"/>
    <w:rPr>
      <w:rFonts w:ascii="Calibri" w:eastAsia="Calibri" w:hAnsi="Calibri" w:cs="Calibri"/>
      <w:sz w:val="24"/>
    </w:rPr>
  </w:style>
  <w:style w:type="paragraph" w:customStyle="1" w:styleId="ab">
    <w:name w:val="Обычный текст"/>
    <w:basedOn w:val="a"/>
    <w:link w:val="aa"/>
    <w:rsid w:val="005C6912"/>
    <w:pPr>
      <w:spacing w:after="0" w:line="240" w:lineRule="auto"/>
      <w:ind w:firstLine="454"/>
      <w:jc w:val="both"/>
    </w:pPr>
    <w:rPr>
      <w:rFonts w:ascii="Calibri" w:eastAsia="Calibri" w:hAnsi="Calibri" w:cs="Calibri"/>
      <w:sz w:val="24"/>
    </w:rPr>
  </w:style>
  <w:style w:type="table" w:styleId="ac">
    <w:name w:val="Table Grid"/>
    <w:basedOn w:val="a1"/>
    <w:uiPriority w:val="59"/>
    <w:rsid w:val="005C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7A58"/>
  </w:style>
  <w:style w:type="character" w:styleId="ad">
    <w:name w:val="Strong"/>
    <w:basedOn w:val="a0"/>
    <w:uiPriority w:val="22"/>
    <w:qFormat/>
    <w:rsid w:val="000C7A58"/>
    <w:rPr>
      <w:b/>
      <w:bCs/>
    </w:rPr>
  </w:style>
  <w:style w:type="character" w:styleId="ae">
    <w:name w:val="Emphasis"/>
    <w:basedOn w:val="a0"/>
    <w:uiPriority w:val="20"/>
    <w:qFormat/>
    <w:rsid w:val="000C7A5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A5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7AAF"/>
  </w:style>
  <w:style w:type="paragraph" w:customStyle="1" w:styleId="c2">
    <w:name w:val="c2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7AAF"/>
  </w:style>
  <w:style w:type="paragraph" w:customStyle="1" w:styleId="c4">
    <w:name w:val="c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37AAF"/>
  </w:style>
  <w:style w:type="paragraph" w:customStyle="1" w:styleId="c38">
    <w:name w:val="c38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7AAF"/>
  </w:style>
  <w:style w:type="character" w:customStyle="1" w:styleId="c84">
    <w:name w:val="c84"/>
    <w:basedOn w:val="a0"/>
    <w:rsid w:val="00337AAF"/>
  </w:style>
  <w:style w:type="paragraph" w:customStyle="1" w:styleId="c29">
    <w:name w:val="c2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7AAF"/>
  </w:style>
  <w:style w:type="character" w:customStyle="1" w:styleId="c15">
    <w:name w:val="c15"/>
    <w:basedOn w:val="a0"/>
    <w:rsid w:val="00337AAF"/>
  </w:style>
  <w:style w:type="character" w:customStyle="1" w:styleId="c23">
    <w:name w:val="c23"/>
    <w:basedOn w:val="a0"/>
    <w:rsid w:val="00337AAF"/>
  </w:style>
  <w:style w:type="character" w:customStyle="1" w:styleId="c30">
    <w:name w:val="c30"/>
    <w:basedOn w:val="a0"/>
    <w:rsid w:val="00337AAF"/>
  </w:style>
  <w:style w:type="paragraph" w:styleId="af1">
    <w:name w:val="Normal (Web)"/>
    <w:basedOn w:val="a"/>
    <w:uiPriority w:val="99"/>
    <w:unhideWhenUsed/>
    <w:rsid w:val="00C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3"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2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4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875A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9875AB"/>
    <w:pPr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_"/>
    <w:basedOn w:val="a0"/>
    <w:link w:val="23"/>
    <w:semiHidden/>
    <w:locked/>
    <w:rsid w:val="009875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6"/>
    <w:semiHidden/>
    <w:rsid w:val="009875AB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Подпись к таблице (5)"/>
    <w:basedOn w:val="a0"/>
    <w:rsid w:val="009875A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8pt">
    <w:name w:val="Основной текст + 8 pt"/>
    <w:basedOn w:val="af6"/>
    <w:rsid w:val="00987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Курсив"/>
    <w:basedOn w:val="af6"/>
    <w:rsid w:val="0098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5TimesNewRoman">
    <w:name w:val="Подпись к таблице (5) + Times New Roman"/>
    <w:aliases w:val="8,5 pt,Не полужирный,Интервал 2 pt"/>
    <w:basedOn w:val="af6"/>
    <w:rsid w:val="009875A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mw-headline">
    <w:name w:val="mw-headline"/>
    <w:basedOn w:val="a0"/>
    <w:rsid w:val="009875AB"/>
  </w:style>
  <w:style w:type="character" w:customStyle="1" w:styleId="ui">
    <w:name w:val="ui"/>
    <w:basedOn w:val="a0"/>
    <w:rsid w:val="009875AB"/>
  </w:style>
  <w:style w:type="character" w:customStyle="1" w:styleId="phrase">
    <w:name w:val="phrase"/>
    <w:basedOn w:val="a0"/>
    <w:rsid w:val="009875AB"/>
  </w:style>
  <w:style w:type="table" w:customStyle="1" w:styleId="12">
    <w:name w:val="Сетка таблицы1"/>
    <w:basedOn w:val="a1"/>
    <w:uiPriority w:val="59"/>
    <w:rsid w:val="00987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2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D35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A107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1077"/>
    <w:pPr>
      <w:shd w:val="clear" w:color="auto" w:fill="FFFFFF"/>
      <w:spacing w:after="0" w:line="202" w:lineRule="exact"/>
    </w:pPr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1077"/>
    <w:rPr>
      <w:lang w:bidi="ar-SA"/>
    </w:rPr>
  </w:style>
  <w:style w:type="character" w:customStyle="1" w:styleId="24">
    <w:name w:val="Основной текст (2)"/>
    <w:basedOn w:val="a0"/>
    <w:uiPriority w:val="99"/>
    <w:rsid w:val="001A1077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4"/>
    <w:basedOn w:val="41"/>
    <w:uiPriority w:val="99"/>
    <w:rsid w:val="001A1077"/>
    <w:rPr>
      <w:lang w:bidi="ar-SA"/>
    </w:rPr>
  </w:style>
  <w:style w:type="paragraph" w:styleId="af8">
    <w:name w:val="footnote text"/>
    <w:basedOn w:val="a"/>
    <w:link w:val="af9"/>
    <w:semiHidden/>
    <w:rsid w:val="00D9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92A3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D92A3A"/>
    <w:rPr>
      <w:vertAlign w:val="superscript"/>
    </w:rPr>
  </w:style>
  <w:style w:type="character" w:styleId="afb">
    <w:name w:val="page number"/>
    <w:basedOn w:val="a0"/>
    <w:rsid w:val="00FF71F1"/>
  </w:style>
  <w:style w:type="character" w:customStyle="1" w:styleId="31">
    <w:name w:val="стиль3"/>
    <w:basedOn w:val="a0"/>
    <w:rsid w:val="00E26531"/>
  </w:style>
  <w:style w:type="character" w:customStyle="1" w:styleId="9">
    <w:name w:val="стиль9"/>
    <w:basedOn w:val="a0"/>
    <w:rsid w:val="00FF2F3A"/>
  </w:style>
  <w:style w:type="character" w:customStyle="1" w:styleId="25">
    <w:name w:val="стиль2"/>
    <w:basedOn w:val="a0"/>
    <w:rsid w:val="00FF2F3A"/>
  </w:style>
  <w:style w:type="paragraph" w:styleId="26">
    <w:name w:val="List 2"/>
    <w:basedOn w:val="a"/>
    <w:rsid w:val="00312728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c">
    <w:name w:val="Subtle Reference"/>
    <w:uiPriority w:val="31"/>
    <w:qFormat/>
    <w:rsid w:val="005F5E68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51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7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4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7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3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1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4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7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4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1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5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4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7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69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9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2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9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2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9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5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1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6979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8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3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34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8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53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9025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72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601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59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znanie@gmail.com" TargetMode="External"/><Relationship Id="rId13" Type="http://schemas.openxmlformats.org/officeDocument/2006/relationships/hyperlink" Target="https://drive.google.com/drive/folders/1vcxN-Z-_JtnQNwGSO7XCo2kYM84VevMJ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3hS1hRkhIsXRc1gSqGx1BfDHyuQ-4-4n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x9q5PMNI6afdSzOnxqTpbUcEAYEXGuUC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s://drive.google.com/drive/folders/1Ozgzdukvos_5-wr0qYR0g0zIaVLkionN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H-LzxU6_D-qlRHpVq44CohaKVuoIqDbK?usp=sharing" TargetMode="External"/><Relationship Id="rId14" Type="http://schemas.openxmlformats.org/officeDocument/2006/relationships/hyperlink" Target="https://drive.google.com/drive/folders/15XU_YYUYAQfb3UyWZlw1ALn82fmnlzY2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5725-F9ED-4099-81D0-E378C926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234</cp:revision>
  <cp:lastPrinted>2018-12-10T16:17:00Z</cp:lastPrinted>
  <dcterms:created xsi:type="dcterms:W3CDTF">2016-05-12T18:53:00Z</dcterms:created>
  <dcterms:modified xsi:type="dcterms:W3CDTF">2019-06-30T18:05:00Z</dcterms:modified>
</cp:coreProperties>
</file>