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61" w:rsidRDefault="00180C61" w:rsidP="00180C61">
      <w:pPr>
        <w:pStyle w:val="6"/>
        <w:jc w:val="center"/>
        <w:rPr>
          <w:sz w:val="24"/>
        </w:rPr>
      </w:pPr>
      <w:bookmarkStart w:id="0" w:name="_GoBack"/>
      <w:bookmarkEnd w:id="0"/>
      <w:r>
        <w:rPr>
          <w:sz w:val="24"/>
        </w:rPr>
        <w:t>Министерство образования и науки Калужской области</w:t>
      </w:r>
    </w:p>
    <w:p w:rsidR="00180C61" w:rsidRDefault="00180C61" w:rsidP="00180C61">
      <w:pPr>
        <w:pStyle w:val="6"/>
        <w:jc w:val="center"/>
        <w:rPr>
          <w:sz w:val="24"/>
        </w:rPr>
      </w:pPr>
      <w:r>
        <w:rPr>
          <w:sz w:val="24"/>
        </w:rPr>
        <w:t xml:space="preserve">Государственное автономное </w:t>
      </w:r>
      <w:r w:rsidR="005B16EE">
        <w:rPr>
          <w:sz w:val="24"/>
        </w:rPr>
        <w:t xml:space="preserve">профессиональное </w:t>
      </w:r>
      <w:r w:rsidR="00916E82">
        <w:rPr>
          <w:sz w:val="24"/>
        </w:rPr>
        <w:t>о</w:t>
      </w:r>
      <w:r>
        <w:rPr>
          <w:sz w:val="24"/>
        </w:rPr>
        <w:t>бразовательное учреждение</w:t>
      </w:r>
    </w:p>
    <w:p w:rsidR="00180C61" w:rsidRDefault="00180C61" w:rsidP="00180C61">
      <w:pPr>
        <w:pStyle w:val="6"/>
        <w:jc w:val="center"/>
        <w:rPr>
          <w:sz w:val="24"/>
        </w:rPr>
      </w:pPr>
      <w:r>
        <w:rPr>
          <w:sz w:val="24"/>
        </w:rPr>
        <w:t>Калужской области</w:t>
      </w:r>
    </w:p>
    <w:p w:rsidR="00180C61" w:rsidRDefault="00180C61" w:rsidP="00180C61">
      <w:pPr>
        <w:pStyle w:val="6"/>
        <w:jc w:val="center"/>
        <w:rPr>
          <w:sz w:val="24"/>
        </w:rPr>
      </w:pPr>
      <w:r>
        <w:rPr>
          <w:sz w:val="24"/>
        </w:rPr>
        <w:t>«Людиновский индустриальный техникум»</w:t>
      </w: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5B16EE" w:rsidRDefault="00A44201" w:rsidP="00A44201">
      <w:pPr>
        <w:pStyle w:val="a4"/>
        <w:shd w:val="clear" w:color="auto" w:fill="FFFFFF"/>
        <w:spacing w:before="0" w:beforeAutospacing="0" w:after="0" w:afterAutospacing="0" w:line="154" w:lineRule="atLeast"/>
        <w:jc w:val="center"/>
        <w:rPr>
          <w:b/>
          <w:color w:val="0F243E"/>
          <w:sz w:val="28"/>
          <w:szCs w:val="28"/>
        </w:rPr>
      </w:pPr>
      <w:r w:rsidRPr="005B16EE">
        <w:rPr>
          <w:b/>
          <w:color w:val="0F243E"/>
          <w:sz w:val="28"/>
          <w:szCs w:val="28"/>
        </w:rPr>
        <w:t>Методические  рекомендации</w:t>
      </w:r>
    </w:p>
    <w:p w:rsidR="00A44201" w:rsidRPr="005B16EE" w:rsidRDefault="00A046D3" w:rsidP="00A44201">
      <w:pPr>
        <w:pStyle w:val="a4"/>
        <w:shd w:val="clear" w:color="auto" w:fill="FFFFFF"/>
        <w:spacing w:before="0" w:beforeAutospacing="0" w:after="0" w:afterAutospacing="0" w:line="154" w:lineRule="atLeast"/>
        <w:jc w:val="center"/>
        <w:rPr>
          <w:b/>
          <w:color w:val="0F243E"/>
          <w:sz w:val="28"/>
          <w:szCs w:val="28"/>
        </w:rPr>
      </w:pPr>
      <w:r>
        <w:rPr>
          <w:b/>
          <w:color w:val="0F243E"/>
          <w:sz w:val="28"/>
          <w:szCs w:val="28"/>
        </w:rPr>
        <w:t xml:space="preserve">по выполнению лабораторных </w:t>
      </w:r>
      <w:r w:rsidR="00A44201" w:rsidRPr="005B16EE">
        <w:rPr>
          <w:b/>
          <w:color w:val="0F243E"/>
          <w:sz w:val="28"/>
          <w:szCs w:val="28"/>
        </w:rPr>
        <w:t xml:space="preserve"> работ по дисциплине</w:t>
      </w:r>
    </w:p>
    <w:p w:rsidR="00A44201" w:rsidRPr="005B16EE" w:rsidRDefault="00A44201" w:rsidP="00A44201">
      <w:pPr>
        <w:pStyle w:val="a4"/>
        <w:shd w:val="clear" w:color="auto" w:fill="FFFFFF"/>
        <w:spacing w:before="0" w:beforeAutospacing="0" w:after="0" w:afterAutospacing="0" w:line="154" w:lineRule="atLeast"/>
        <w:jc w:val="center"/>
        <w:rPr>
          <w:b/>
          <w:color w:val="0F243E"/>
          <w:sz w:val="28"/>
          <w:szCs w:val="28"/>
        </w:rPr>
      </w:pPr>
    </w:p>
    <w:p w:rsidR="00A44201" w:rsidRDefault="00546254" w:rsidP="005B16EE">
      <w:pPr>
        <w:pStyle w:val="a4"/>
        <w:shd w:val="clear" w:color="auto" w:fill="FFFFFF"/>
        <w:spacing w:before="0" w:beforeAutospacing="0" w:after="0" w:afterAutospacing="0" w:line="154" w:lineRule="atLeast"/>
        <w:jc w:val="center"/>
        <w:rPr>
          <w:b/>
          <w:color w:val="0F243E"/>
          <w:sz w:val="28"/>
          <w:szCs w:val="28"/>
        </w:rPr>
      </w:pPr>
      <w:r w:rsidRPr="005B16EE">
        <w:rPr>
          <w:b/>
          <w:color w:val="0F243E"/>
          <w:sz w:val="28"/>
          <w:szCs w:val="28"/>
        </w:rPr>
        <w:t>ОП.</w:t>
      </w:r>
      <w:r w:rsidR="005B16EE" w:rsidRPr="005B16EE">
        <w:rPr>
          <w:b/>
          <w:color w:val="0F243E"/>
          <w:sz w:val="28"/>
          <w:szCs w:val="28"/>
        </w:rPr>
        <w:t>17</w:t>
      </w:r>
      <w:r w:rsidR="00A44201" w:rsidRPr="005B16EE">
        <w:rPr>
          <w:b/>
          <w:color w:val="0F243E"/>
          <w:sz w:val="28"/>
          <w:szCs w:val="28"/>
        </w:rPr>
        <w:t xml:space="preserve"> </w:t>
      </w:r>
      <w:r w:rsidR="005B16EE" w:rsidRPr="005B16EE">
        <w:rPr>
          <w:b/>
          <w:color w:val="0F243E"/>
          <w:sz w:val="28"/>
          <w:szCs w:val="28"/>
        </w:rPr>
        <w:t>Электротехника и электроника</w:t>
      </w:r>
    </w:p>
    <w:p w:rsidR="005B16EE" w:rsidRPr="005B16EE" w:rsidRDefault="005B16EE" w:rsidP="005B16EE">
      <w:pPr>
        <w:pStyle w:val="a4"/>
        <w:shd w:val="clear" w:color="auto" w:fill="FFFFFF"/>
        <w:spacing w:before="0" w:beforeAutospacing="0" w:after="0" w:afterAutospacing="0" w:line="154" w:lineRule="atLeast"/>
        <w:jc w:val="center"/>
        <w:rPr>
          <w:b/>
          <w:color w:val="0F243E"/>
          <w:sz w:val="28"/>
          <w:szCs w:val="28"/>
        </w:rPr>
      </w:pPr>
      <w:r>
        <w:rPr>
          <w:b/>
          <w:color w:val="0F243E"/>
          <w:sz w:val="28"/>
          <w:szCs w:val="28"/>
        </w:rPr>
        <w:t xml:space="preserve">по специальности </w:t>
      </w:r>
    </w:p>
    <w:p w:rsidR="00A44201" w:rsidRPr="005B16EE" w:rsidRDefault="00A44201" w:rsidP="00A44201">
      <w:pPr>
        <w:pStyle w:val="a4"/>
        <w:shd w:val="clear" w:color="auto" w:fill="FFFFFF"/>
        <w:spacing w:before="0" w:beforeAutospacing="0" w:after="0" w:afterAutospacing="0" w:line="154" w:lineRule="atLeast"/>
        <w:jc w:val="center"/>
        <w:rPr>
          <w:b/>
          <w:color w:val="0F243E"/>
          <w:sz w:val="28"/>
          <w:szCs w:val="28"/>
        </w:rPr>
      </w:pPr>
    </w:p>
    <w:p w:rsidR="0075296C" w:rsidRDefault="0075296C" w:rsidP="0075296C">
      <w:pPr>
        <w:pStyle w:val="a4"/>
        <w:shd w:val="clear" w:color="auto" w:fill="FFFFFF"/>
        <w:spacing w:before="0" w:beforeAutospacing="0" w:after="0" w:afterAutospacing="0" w:line="154" w:lineRule="atLeast"/>
        <w:jc w:val="center"/>
        <w:rPr>
          <w:b/>
          <w:color w:val="0F243E"/>
        </w:rPr>
      </w:pPr>
      <w:r>
        <w:rPr>
          <w:b/>
          <w:color w:val="0F243E"/>
        </w:rPr>
        <w:t>15.02.08. Технология машиностроения</w:t>
      </w:r>
    </w:p>
    <w:p w:rsidR="0075296C" w:rsidRDefault="0075296C" w:rsidP="0075296C">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AB7E5F" w:rsidRDefault="00A44201" w:rsidP="00A44201">
      <w:pPr>
        <w:pStyle w:val="a4"/>
        <w:shd w:val="clear" w:color="auto" w:fill="FFFFFF"/>
        <w:spacing w:before="0" w:beforeAutospacing="0" w:after="0" w:afterAutospacing="0" w:line="154" w:lineRule="atLeast"/>
        <w:jc w:val="center"/>
        <w:rPr>
          <w:b/>
          <w:color w:val="0F243E"/>
        </w:rPr>
      </w:pPr>
    </w:p>
    <w:p w:rsidR="00A44201" w:rsidRPr="00546254" w:rsidRDefault="00546254" w:rsidP="00A44201">
      <w:pPr>
        <w:pStyle w:val="a4"/>
        <w:shd w:val="clear" w:color="auto" w:fill="FFFFFF"/>
        <w:spacing w:before="0" w:beforeAutospacing="0" w:after="0" w:afterAutospacing="0" w:line="154" w:lineRule="atLeast"/>
        <w:jc w:val="center"/>
        <w:rPr>
          <w:color w:val="0F243E"/>
        </w:rPr>
      </w:pPr>
      <w:r>
        <w:rPr>
          <w:color w:val="0F243E"/>
        </w:rPr>
        <w:t>Л</w:t>
      </w:r>
      <w:r w:rsidR="00DA5618">
        <w:rPr>
          <w:color w:val="0F243E"/>
        </w:rPr>
        <w:t xml:space="preserve">юдиново, 2017 </w:t>
      </w:r>
      <w:r w:rsidR="00A44201" w:rsidRPr="00546254">
        <w:rPr>
          <w:color w:val="0F243E"/>
        </w:rPr>
        <w:t>г.</w:t>
      </w:r>
    </w:p>
    <w:p w:rsidR="00A44201" w:rsidRPr="00AB7E5F" w:rsidRDefault="00A44201" w:rsidP="00A44201">
      <w:pPr>
        <w:rPr>
          <w:rFonts w:ascii="Times New Roman" w:hAnsi="Times New Roman"/>
          <w:sz w:val="24"/>
          <w:szCs w:val="24"/>
        </w:rPr>
      </w:pPr>
    </w:p>
    <w:p w:rsidR="00710B9B" w:rsidRPr="00710B9B" w:rsidRDefault="0050548C" w:rsidP="00710B9B">
      <w:pPr>
        <w:rPr>
          <w:rFonts w:ascii="Times New Roman" w:hAnsi="Times New Roman"/>
          <w:sz w:val="24"/>
          <w:szCs w:val="24"/>
        </w:rPr>
      </w:pPr>
      <w:r w:rsidRPr="00710B9B">
        <w:rPr>
          <w:rFonts w:ascii="Times New Roman" w:hAnsi="Times New Roman"/>
          <w:sz w:val="24"/>
          <w:szCs w:val="24"/>
        </w:rPr>
        <w:t>Методические рекомендации разработаны в соответствии с рабоче</w:t>
      </w:r>
      <w:r w:rsidR="00A046D3" w:rsidRPr="00710B9B">
        <w:rPr>
          <w:rFonts w:ascii="Times New Roman" w:hAnsi="Times New Roman"/>
          <w:sz w:val="24"/>
          <w:szCs w:val="24"/>
        </w:rPr>
        <w:t xml:space="preserve">й (авторской) программой </w:t>
      </w:r>
      <w:r w:rsidR="00A046D3" w:rsidRPr="00710B9B">
        <w:rPr>
          <w:rFonts w:ascii="Times New Roman" w:hAnsi="Times New Roman"/>
          <w:b/>
          <w:sz w:val="24"/>
          <w:szCs w:val="24"/>
        </w:rPr>
        <w:t>ОП.</w:t>
      </w:r>
      <w:r w:rsidR="00095946" w:rsidRPr="00710B9B">
        <w:rPr>
          <w:rFonts w:ascii="Times New Roman" w:hAnsi="Times New Roman"/>
          <w:b/>
          <w:sz w:val="24"/>
          <w:szCs w:val="24"/>
        </w:rPr>
        <w:t>17</w:t>
      </w:r>
      <w:r w:rsidR="00710B9B" w:rsidRPr="00710B9B">
        <w:rPr>
          <w:rFonts w:ascii="Times New Roman" w:hAnsi="Times New Roman"/>
          <w:sz w:val="24"/>
          <w:szCs w:val="24"/>
        </w:rPr>
        <w:t xml:space="preserve"> </w:t>
      </w:r>
      <w:r w:rsidR="00710B9B" w:rsidRPr="00710B9B">
        <w:rPr>
          <w:rFonts w:ascii="Times New Roman" w:hAnsi="Times New Roman"/>
          <w:b/>
          <w:color w:val="0F243E"/>
          <w:sz w:val="24"/>
          <w:szCs w:val="24"/>
        </w:rPr>
        <w:t>Электротехника и электроника</w:t>
      </w:r>
      <w:r w:rsidR="00710B9B" w:rsidRPr="00710B9B">
        <w:rPr>
          <w:rFonts w:ascii="Times New Roman" w:hAnsi="Times New Roman"/>
          <w:sz w:val="24"/>
          <w:szCs w:val="24"/>
        </w:rPr>
        <w:t>, утверждены  зам. директора по УПР</w:t>
      </w:r>
    </w:p>
    <w:p w:rsidR="00710B9B" w:rsidRPr="00710B9B" w:rsidRDefault="00710B9B" w:rsidP="00710B9B">
      <w:pPr>
        <w:pStyle w:val="a4"/>
        <w:shd w:val="clear" w:color="auto" w:fill="FFFFFF"/>
        <w:spacing w:before="0" w:beforeAutospacing="0" w:after="0" w:afterAutospacing="0" w:line="154" w:lineRule="atLeast"/>
        <w:rPr>
          <w:b/>
          <w:color w:val="0F243E"/>
        </w:rPr>
      </w:pPr>
    </w:p>
    <w:p w:rsidR="0050548C" w:rsidRPr="00710B9B" w:rsidRDefault="00095946" w:rsidP="00710B9B">
      <w:pPr>
        <w:rPr>
          <w:rFonts w:ascii="Times New Roman" w:hAnsi="Times New Roman"/>
          <w:sz w:val="24"/>
          <w:szCs w:val="24"/>
        </w:rPr>
      </w:pPr>
      <w:r w:rsidRPr="00710B9B">
        <w:rPr>
          <w:rFonts w:ascii="Times New Roman" w:hAnsi="Times New Roman"/>
          <w:sz w:val="24"/>
          <w:szCs w:val="24"/>
        </w:rPr>
        <w:t xml:space="preserve"> </w:t>
      </w:r>
    </w:p>
    <w:p w:rsidR="0050548C" w:rsidRPr="0050548C" w:rsidRDefault="0050548C" w:rsidP="0050548C">
      <w:pPr>
        <w:rPr>
          <w:rFonts w:ascii="Times New Roman" w:hAnsi="Times New Roman"/>
          <w:sz w:val="24"/>
          <w:szCs w:val="24"/>
        </w:rPr>
      </w:pPr>
    </w:p>
    <w:p w:rsidR="0050548C" w:rsidRPr="0050548C" w:rsidRDefault="0050548C" w:rsidP="0050548C">
      <w:pPr>
        <w:spacing w:line="360" w:lineRule="auto"/>
        <w:rPr>
          <w:rFonts w:ascii="Times New Roman" w:hAnsi="Times New Roman"/>
          <w:sz w:val="24"/>
          <w:szCs w:val="24"/>
        </w:rPr>
      </w:pPr>
      <w:r w:rsidRPr="0050548C">
        <w:rPr>
          <w:rFonts w:ascii="Times New Roman" w:hAnsi="Times New Roman"/>
          <w:sz w:val="24"/>
          <w:szCs w:val="24"/>
        </w:rPr>
        <w:t>Утверждено:</w:t>
      </w:r>
    </w:p>
    <w:p w:rsidR="0050548C" w:rsidRPr="0050548C" w:rsidRDefault="0050548C" w:rsidP="0050548C">
      <w:pPr>
        <w:spacing w:line="360" w:lineRule="auto"/>
        <w:rPr>
          <w:rFonts w:ascii="Times New Roman" w:hAnsi="Times New Roman"/>
          <w:b/>
          <w:sz w:val="24"/>
          <w:szCs w:val="24"/>
        </w:rPr>
      </w:pPr>
      <w:r w:rsidRPr="0050548C">
        <w:rPr>
          <w:rFonts w:ascii="Times New Roman" w:hAnsi="Times New Roman"/>
          <w:b/>
          <w:sz w:val="24"/>
          <w:szCs w:val="24"/>
        </w:rPr>
        <w:t>Заведующая по учебной работе:</w:t>
      </w:r>
    </w:p>
    <w:p w:rsidR="0050548C" w:rsidRPr="0050548C" w:rsidRDefault="0050548C" w:rsidP="0050548C">
      <w:pPr>
        <w:spacing w:line="360" w:lineRule="auto"/>
        <w:rPr>
          <w:rFonts w:ascii="Times New Roman" w:hAnsi="Times New Roman"/>
          <w:sz w:val="24"/>
          <w:szCs w:val="24"/>
        </w:rPr>
      </w:pPr>
      <w:r w:rsidRPr="0050548C">
        <w:rPr>
          <w:rFonts w:ascii="Times New Roman" w:hAnsi="Times New Roman"/>
          <w:sz w:val="24"/>
          <w:szCs w:val="24"/>
        </w:rPr>
        <w:t>____________ О.Е. Селиверстова</w:t>
      </w:r>
    </w:p>
    <w:p w:rsidR="0050548C" w:rsidRPr="0050548C" w:rsidRDefault="00546254" w:rsidP="0050548C">
      <w:pPr>
        <w:spacing w:line="360" w:lineRule="auto"/>
        <w:rPr>
          <w:rFonts w:ascii="Times New Roman" w:hAnsi="Times New Roman"/>
          <w:sz w:val="24"/>
          <w:szCs w:val="24"/>
        </w:rPr>
      </w:pPr>
      <w:r>
        <w:rPr>
          <w:rFonts w:ascii="Times New Roman" w:hAnsi="Times New Roman"/>
          <w:sz w:val="24"/>
          <w:szCs w:val="24"/>
        </w:rPr>
        <w:t>" __</w:t>
      </w:r>
      <w:r w:rsidR="00095946">
        <w:rPr>
          <w:rFonts w:ascii="Times New Roman" w:hAnsi="Times New Roman"/>
          <w:sz w:val="24"/>
          <w:szCs w:val="24"/>
        </w:rPr>
        <w:t>31</w:t>
      </w:r>
      <w:r>
        <w:rPr>
          <w:rFonts w:ascii="Times New Roman" w:hAnsi="Times New Roman"/>
          <w:sz w:val="24"/>
          <w:szCs w:val="24"/>
        </w:rPr>
        <w:t xml:space="preserve">_ " </w:t>
      </w:r>
      <w:r w:rsidR="00095946">
        <w:rPr>
          <w:rFonts w:ascii="Times New Roman" w:hAnsi="Times New Roman"/>
          <w:sz w:val="24"/>
          <w:szCs w:val="24"/>
        </w:rPr>
        <w:t>августа____</w:t>
      </w:r>
      <w:r>
        <w:rPr>
          <w:rFonts w:ascii="Times New Roman" w:hAnsi="Times New Roman"/>
          <w:sz w:val="24"/>
          <w:szCs w:val="24"/>
        </w:rPr>
        <w:t xml:space="preserve"> 201</w:t>
      </w:r>
      <w:r w:rsidR="00DA5618">
        <w:rPr>
          <w:rFonts w:ascii="Times New Roman" w:hAnsi="Times New Roman"/>
          <w:sz w:val="24"/>
          <w:szCs w:val="24"/>
        </w:rPr>
        <w:t>7</w:t>
      </w:r>
      <w:r>
        <w:rPr>
          <w:rFonts w:ascii="Times New Roman" w:hAnsi="Times New Roman"/>
          <w:sz w:val="24"/>
          <w:szCs w:val="24"/>
        </w:rPr>
        <w:t xml:space="preserve"> </w:t>
      </w:r>
      <w:r w:rsidR="0050548C" w:rsidRPr="0050548C">
        <w:rPr>
          <w:rFonts w:ascii="Times New Roman" w:hAnsi="Times New Roman"/>
          <w:sz w:val="24"/>
          <w:szCs w:val="24"/>
        </w:rPr>
        <w:t xml:space="preserve"> г.</w:t>
      </w:r>
    </w:p>
    <w:p w:rsidR="0050548C" w:rsidRPr="0050548C" w:rsidRDefault="0050548C" w:rsidP="0050548C">
      <w:pPr>
        <w:jc w:val="center"/>
        <w:rPr>
          <w:rFonts w:ascii="Times New Roman" w:hAnsi="Times New Roman"/>
          <w:sz w:val="24"/>
          <w:szCs w:val="24"/>
        </w:rPr>
      </w:pPr>
    </w:p>
    <w:p w:rsidR="0050548C" w:rsidRPr="0050548C" w:rsidRDefault="0050548C" w:rsidP="0050548C">
      <w:pPr>
        <w:jc w:val="center"/>
        <w:rPr>
          <w:rFonts w:ascii="Times New Roman" w:hAnsi="Times New Roman"/>
          <w:sz w:val="24"/>
          <w:szCs w:val="24"/>
        </w:rPr>
      </w:pPr>
    </w:p>
    <w:p w:rsidR="0050548C" w:rsidRPr="0050548C" w:rsidRDefault="0050548C" w:rsidP="0050548C">
      <w:pPr>
        <w:jc w:val="center"/>
        <w:rPr>
          <w:rFonts w:ascii="Times New Roman" w:hAnsi="Times New Roman"/>
          <w:sz w:val="24"/>
          <w:szCs w:val="24"/>
        </w:rPr>
      </w:pPr>
    </w:p>
    <w:p w:rsidR="0050548C" w:rsidRPr="0050548C" w:rsidRDefault="0050548C" w:rsidP="0050548C">
      <w:pPr>
        <w:jc w:val="center"/>
        <w:rPr>
          <w:rFonts w:ascii="Times New Roman" w:hAnsi="Times New Roman"/>
          <w:sz w:val="24"/>
          <w:szCs w:val="24"/>
        </w:rPr>
      </w:pPr>
    </w:p>
    <w:p w:rsidR="0050548C" w:rsidRPr="0050548C" w:rsidRDefault="0050548C" w:rsidP="0050548C">
      <w:pPr>
        <w:rPr>
          <w:rFonts w:ascii="Times New Roman" w:hAnsi="Times New Roman"/>
          <w:sz w:val="24"/>
          <w:szCs w:val="24"/>
        </w:rPr>
      </w:pPr>
    </w:p>
    <w:p w:rsidR="0050548C" w:rsidRPr="0050548C" w:rsidRDefault="0050548C" w:rsidP="0050548C">
      <w:pPr>
        <w:spacing w:line="360" w:lineRule="auto"/>
        <w:rPr>
          <w:rFonts w:ascii="Times New Roman" w:hAnsi="Times New Roman"/>
          <w:sz w:val="24"/>
          <w:szCs w:val="20"/>
        </w:rPr>
      </w:pPr>
    </w:p>
    <w:p w:rsidR="0050548C" w:rsidRPr="0050548C" w:rsidRDefault="0050548C" w:rsidP="0050548C">
      <w:pPr>
        <w:spacing w:line="360" w:lineRule="auto"/>
        <w:rPr>
          <w:rFonts w:ascii="Times New Roman" w:hAnsi="Times New Roman"/>
          <w:sz w:val="24"/>
        </w:rPr>
      </w:pPr>
    </w:p>
    <w:p w:rsidR="0050548C" w:rsidRPr="0050548C" w:rsidRDefault="0050548C" w:rsidP="0050548C">
      <w:pPr>
        <w:spacing w:line="360" w:lineRule="auto"/>
        <w:rPr>
          <w:rFonts w:ascii="Times New Roman" w:hAnsi="Times New Roman"/>
          <w:sz w:val="24"/>
        </w:rPr>
      </w:pPr>
    </w:p>
    <w:p w:rsidR="0050548C" w:rsidRPr="0050548C" w:rsidRDefault="0050548C" w:rsidP="0050548C">
      <w:pPr>
        <w:spacing w:line="360" w:lineRule="auto"/>
        <w:rPr>
          <w:rFonts w:ascii="Times New Roman" w:hAnsi="Times New Roman"/>
          <w:sz w:val="24"/>
        </w:rPr>
      </w:pPr>
    </w:p>
    <w:p w:rsidR="0050548C" w:rsidRPr="0050548C" w:rsidRDefault="0050548C" w:rsidP="0050548C">
      <w:pPr>
        <w:rPr>
          <w:rFonts w:ascii="Times New Roman" w:hAnsi="Times New Roman"/>
          <w:b/>
          <w:sz w:val="24"/>
          <w:szCs w:val="24"/>
        </w:rPr>
      </w:pPr>
    </w:p>
    <w:p w:rsidR="0050548C" w:rsidRPr="0050548C" w:rsidRDefault="0050548C" w:rsidP="0050548C">
      <w:pPr>
        <w:spacing w:line="360" w:lineRule="auto"/>
        <w:rPr>
          <w:rFonts w:ascii="Times New Roman" w:hAnsi="Times New Roman"/>
          <w:sz w:val="24"/>
          <w:szCs w:val="24"/>
        </w:rPr>
      </w:pPr>
      <w:r w:rsidRPr="0050548C">
        <w:rPr>
          <w:rFonts w:ascii="Times New Roman" w:hAnsi="Times New Roman"/>
          <w:sz w:val="24"/>
          <w:szCs w:val="24"/>
        </w:rPr>
        <w:t>Рассмотрены и одобрены на заседании цикловой комиссии</w:t>
      </w:r>
    </w:p>
    <w:p w:rsidR="0050548C" w:rsidRPr="0050548C" w:rsidRDefault="0050548C" w:rsidP="0050548C">
      <w:pPr>
        <w:spacing w:line="360" w:lineRule="auto"/>
        <w:rPr>
          <w:rFonts w:ascii="Times New Roman" w:hAnsi="Times New Roman"/>
          <w:sz w:val="24"/>
          <w:szCs w:val="24"/>
        </w:rPr>
      </w:pPr>
      <w:r w:rsidRPr="0050548C">
        <w:rPr>
          <w:rFonts w:ascii="Times New Roman" w:hAnsi="Times New Roman"/>
          <w:sz w:val="24"/>
          <w:szCs w:val="24"/>
        </w:rPr>
        <w:t xml:space="preserve">профессиональных  дисциплин технического профиля   </w:t>
      </w:r>
    </w:p>
    <w:p w:rsidR="0050548C" w:rsidRPr="0050548C" w:rsidRDefault="0050548C" w:rsidP="0050548C">
      <w:pPr>
        <w:spacing w:line="360" w:lineRule="auto"/>
        <w:rPr>
          <w:rFonts w:ascii="Times New Roman" w:hAnsi="Times New Roman"/>
          <w:sz w:val="24"/>
          <w:szCs w:val="24"/>
        </w:rPr>
      </w:pPr>
      <w:r w:rsidRPr="0050548C">
        <w:rPr>
          <w:rFonts w:ascii="Times New Roman" w:hAnsi="Times New Roman"/>
          <w:sz w:val="24"/>
          <w:szCs w:val="24"/>
        </w:rPr>
        <w:t xml:space="preserve">Протокол  № </w:t>
      </w:r>
      <w:r w:rsidRPr="0050548C">
        <w:rPr>
          <w:rFonts w:ascii="Times New Roman" w:hAnsi="Times New Roman"/>
          <w:sz w:val="24"/>
          <w:szCs w:val="24"/>
          <w:u w:val="single"/>
        </w:rPr>
        <w:t xml:space="preserve">  </w:t>
      </w:r>
      <w:r>
        <w:rPr>
          <w:rFonts w:ascii="Times New Roman" w:hAnsi="Times New Roman"/>
          <w:sz w:val="24"/>
          <w:szCs w:val="24"/>
          <w:u w:val="single"/>
        </w:rPr>
        <w:t>_</w:t>
      </w:r>
      <w:r w:rsidRPr="0050548C">
        <w:rPr>
          <w:rFonts w:ascii="Times New Roman" w:hAnsi="Times New Roman"/>
          <w:sz w:val="24"/>
          <w:szCs w:val="24"/>
          <w:u w:val="single"/>
        </w:rPr>
        <w:t xml:space="preserve">   </w:t>
      </w:r>
      <w:r w:rsidR="00DA5618">
        <w:rPr>
          <w:rFonts w:ascii="Times New Roman" w:hAnsi="Times New Roman"/>
          <w:sz w:val="24"/>
          <w:szCs w:val="24"/>
        </w:rPr>
        <w:t xml:space="preserve"> от  "___ " ___________ 2017</w:t>
      </w:r>
      <w:r w:rsidRPr="0050548C">
        <w:rPr>
          <w:rFonts w:ascii="Times New Roman" w:hAnsi="Times New Roman"/>
          <w:sz w:val="24"/>
          <w:szCs w:val="24"/>
        </w:rPr>
        <w:t xml:space="preserve"> г.</w:t>
      </w:r>
    </w:p>
    <w:p w:rsidR="0050548C" w:rsidRPr="0050548C" w:rsidRDefault="0050548C" w:rsidP="0050548C">
      <w:pPr>
        <w:spacing w:line="360" w:lineRule="auto"/>
        <w:rPr>
          <w:rFonts w:ascii="Times New Roman" w:hAnsi="Times New Roman"/>
          <w:sz w:val="24"/>
          <w:szCs w:val="24"/>
        </w:rPr>
      </w:pPr>
      <w:r w:rsidRPr="0050548C">
        <w:rPr>
          <w:rFonts w:ascii="Times New Roman" w:hAnsi="Times New Roman"/>
          <w:sz w:val="24"/>
          <w:szCs w:val="24"/>
        </w:rPr>
        <w:t xml:space="preserve">Председатель  </w:t>
      </w:r>
      <w:r w:rsidR="00657DBF">
        <w:rPr>
          <w:rFonts w:ascii="Times New Roman" w:hAnsi="Times New Roman"/>
          <w:sz w:val="24"/>
          <w:szCs w:val="24"/>
        </w:rPr>
        <w:t>ЦК ______________ Е.А. Филатова</w:t>
      </w:r>
    </w:p>
    <w:p w:rsidR="0050548C" w:rsidRPr="0050548C" w:rsidRDefault="0050548C" w:rsidP="0050548C">
      <w:pPr>
        <w:spacing w:line="360" w:lineRule="auto"/>
        <w:rPr>
          <w:rFonts w:ascii="Times New Roman" w:hAnsi="Times New Roman"/>
          <w:sz w:val="24"/>
          <w:szCs w:val="24"/>
        </w:rPr>
      </w:pPr>
      <w:r w:rsidRPr="0050548C">
        <w:rPr>
          <w:rFonts w:ascii="Times New Roman" w:hAnsi="Times New Roman"/>
          <w:sz w:val="24"/>
          <w:szCs w:val="24"/>
        </w:rPr>
        <w:t>Составил: преподаватель спец. дисциплин ______________ Е.Г. Петухова</w:t>
      </w:r>
    </w:p>
    <w:p w:rsidR="0050548C" w:rsidRDefault="0050548C" w:rsidP="0050548C">
      <w:pPr>
        <w:shd w:val="clear" w:color="auto" w:fill="FFFFFF"/>
        <w:spacing w:line="168" w:lineRule="atLeast"/>
        <w:jc w:val="center"/>
        <w:rPr>
          <w:b/>
          <w:color w:val="000000"/>
          <w:sz w:val="24"/>
          <w:szCs w:val="24"/>
        </w:rPr>
      </w:pPr>
    </w:p>
    <w:p w:rsidR="0050548C" w:rsidRDefault="0050548C" w:rsidP="0050548C">
      <w:pPr>
        <w:shd w:val="clear" w:color="auto" w:fill="FFFFFF"/>
        <w:spacing w:line="168" w:lineRule="atLeast"/>
        <w:jc w:val="center"/>
        <w:rPr>
          <w:b/>
          <w:color w:val="000000"/>
          <w:sz w:val="24"/>
          <w:szCs w:val="24"/>
        </w:rPr>
      </w:pPr>
    </w:p>
    <w:p w:rsidR="0050548C" w:rsidRPr="008A5369" w:rsidRDefault="0050548C" w:rsidP="0050548C">
      <w:pPr>
        <w:shd w:val="clear" w:color="auto" w:fill="FFFFFF"/>
        <w:spacing w:line="168" w:lineRule="atLeast"/>
        <w:jc w:val="center"/>
        <w:rPr>
          <w:rFonts w:ascii="Times New Roman" w:hAnsi="Times New Roman"/>
          <w:b/>
          <w:color w:val="000000"/>
          <w:sz w:val="24"/>
          <w:szCs w:val="24"/>
        </w:rPr>
      </w:pPr>
    </w:p>
    <w:p w:rsidR="003F01A0" w:rsidRPr="00D67F0F" w:rsidRDefault="003F01A0" w:rsidP="003F01A0">
      <w:pPr>
        <w:shd w:val="clear" w:color="auto" w:fill="FFFFFF"/>
        <w:spacing w:after="0" w:line="168" w:lineRule="atLeast"/>
        <w:jc w:val="center"/>
        <w:rPr>
          <w:rFonts w:ascii="Times New Roman" w:hAnsi="Times New Roman"/>
          <w:b/>
          <w:sz w:val="24"/>
          <w:szCs w:val="24"/>
        </w:rPr>
      </w:pPr>
      <w:r w:rsidRPr="00D67F0F">
        <w:rPr>
          <w:rFonts w:ascii="Times New Roman" w:hAnsi="Times New Roman"/>
          <w:b/>
          <w:sz w:val="24"/>
          <w:szCs w:val="24"/>
        </w:rPr>
        <w:t>Содержание.</w:t>
      </w:r>
    </w:p>
    <w:p w:rsidR="003F01A0" w:rsidRPr="00D67F0F" w:rsidRDefault="003F01A0" w:rsidP="003F01A0">
      <w:pPr>
        <w:shd w:val="clear" w:color="auto" w:fill="FFFFFF"/>
        <w:spacing w:after="0" w:line="168" w:lineRule="atLeast"/>
        <w:jc w:val="center"/>
        <w:rPr>
          <w:rFonts w:ascii="Times New Roman" w:hAnsi="Times New Roman"/>
          <w:b/>
          <w:sz w:val="24"/>
          <w:szCs w:val="24"/>
        </w:rPr>
      </w:pPr>
    </w:p>
    <w:p w:rsidR="003F01A0" w:rsidRPr="00D67F0F" w:rsidRDefault="003F01A0" w:rsidP="003F01A0">
      <w:pPr>
        <w:shd w:val="clear" w:color="auto" w:fill="FFFFFF"/>
        <w:spacing w:after="0" w:line="168" w:lineRule="atLeast"/>
        <w:jc w:val="both"/>
        <w:rPr>
          <w:rFonts w:ascii="Times New Roman" w:hAnsi="Times New Roman"/>
          <w:b/>
          <w:i/>
          <w:sz w:val="24"/>
          <w:szCs w:val="24"/>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521"/>
        <w:gridCol w:w="1134"/>
      </w:tblGrid>
      <w:tr w:rsidR="00DA5618" w:rsidRPr="00D67F0F" w:rsidTr="00DA5618">
        <w:tc>
          <w:tcPr>
            <w:tcW w:w="675" w:type="dxa"/>
            <w:tcBorders>
              <w:top w:val="single" w:sz="4" w:space="0" w:color="000000"/>
              <w:left w:val="single" w:sz="4" w:space="0" w:color="000000"/>
              <w:bottom w:val="single" w:sz="4" w:space="0" w:color="000000"/>
              <w:right w:val="single" w:sz="4" w:space="0" w:color="000000"/>
            </w:tcBorders>
            <w:vAlign w:val="center"/>
            <w:hideMark/>
          </w:tcPr>
          <w:p w:rsidR="00DA5618" w:rsidRPr="00D67F0F" w:rsidRDefault="00DA5618">
            <w:pPr>
              <w:tabs>
                <w:tab w:val="left" w:pos="830"/>
              </w:tabs>
              <w:spacing w:line="168" w:lineRule="atLeast"/>
              <w:jc w:val="center"/>
              <w:rPr>
                <w:rFonts w:ascii="Times New Roman" w:hAnsi="Times New Roman"/>
                <w:sz w:val="24"/>
                <w:szCs w:val="24"/>
              </w:rPr>
            </w:pPr>
            <w:r w:rsidRPr="00D67F0F">
              <w:rPr>
                <w:rFonts w:ascii="Times New Roman" w:hAnsi="Times New Roman"/>
                <w:sz w:val="24"/>
                <w:szCs w:val="24"/>
              </w:rPr>
              <w:t>№ п/п</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DA5618" w:rsidRPr="00D67F0F" w:rsidRDefault="00DA5618">
            <w:pPr>
              <w:shd w:val="clear" w:color="auto" w:fill="FFFFFF"/>
              <w:spacing w:line="168" w:lineRule="atLeast"/>
              <w:jc w:val="center"/>
              <w:rPr>
                <w:rFonts w:ascii="Times New Roman" w:hAnsi="Times New Roman"/>
                <w:sz w:val="24"/>
                <w:szCs w:val="24"/>
              </w:rPr>
            </w:pPr>
            <w:r w:rsidRPr="00D67F0F">
              <w:rPr>
                <w:rFonts w:ascii="Times New Roman" w:hAnsi="Times New Roman"/>
                <w:sz w:val="24"/>
                <w:szCs w:val="24"/>
              </w:rPr>
              <w:t>Темы работ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5618" w:rsidRPr="00D67F0F" w:rsidRDefault="00DA5618">
            <w:pPr>
              <w:spacing w:line="168" w:lineRule="atLeast"/>
              <w:jc w:val="center"/>
              <w:rPr>
                <w:rFonts w:ascii="Times New Roman" w:hAnsi="Times New Roman"/>
                <w:sz w:val="24"/>
                <w:szCs w:val="24"/>
              </w:rPr>
            </w:pPr>
            <w:r w:rsidRPr="00D67F0F">
              <w:rPr>
                <w:rFonts w:ascii="Times New Roman" w:hAnsi="Times New Roman"/>
                <w:sz w:val="24"/>
                <w:szCs w:val="24"/>
              </w:rPr>
              <w:t>Часы</w:t>
            </w:r>
          </w:p>
        </w:tc>
      </w:tr>
      <w:tr w:rsidR="00DA5618" w:rsidRPr="00D67F0F" w:rsidTr="00DA5618">
        <w:tc>
          <w:tcPr>
            <w:tcW w:w="675" w:type="dxa"/>
            <w:tcBorders>
              <w:top w:val="single" w:sz="4" w:space="0" w:color="000000"/>
              <w:left w:val="single" w:sz="4" w:space="0" w:color="000000"/>
              <w:bottom w:val="single" w:sz="4" w:space="0" w:color="000000"/>
              <w:right w:val="single" w:sz="4" w:space="0" w:color="000000"/>
            </w:tcBorders>
          </w:tcPr>
          <w:p w:rsidR="00DA5618" w:rsidRPr="00D67F0F" w:rsidRDefault="00DA5618" w:rsidP="009F40E4">
            <w:pPr>
              <w:numPr>
                <w:ilvl w:val="0"/>
                <w:numId w:val="1"/>
              </w:numPr>
              <w:tabs>
                <w:tab w:val="left" w:pos="830"/>
              </w:tabs>
              <w:spacing w:after="0" w:line="168" w:lineRule="atLeast"/>
              <w:ind w:left="0" w:firstLine="0"/>
              <w:jc w:val="both"/>
              <w:rPr>
                <w:rFonts w:ascii="Times New Roman" w:hAnsi="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hideMark/>
          </w:tcPr>
          <w:p w:rsidR="00DA5618" w:rsidRPr="00D67F0F" w:rsidRDefault="00DA5618">
            <w:pPr>
              <w:spacing w:line="168" w:lineRule="atLeast"/>
              <w:rPr>
                <w:rFonts w:ascii="Times New Roman" w:hAnsi="Times New Roman"/>
                <w:b/>
                <w:sz w:val="24"/>
                <w:szCs w:val="24"/>
              </w:rPr>
            </w:pPr>
            <w:r w:rsidRPr="00D67F0F">
              <w:rPr>
                <w:rFonts w:ascii="Times New Roman" w:hAnsi="Times New Roman"/>
                <w:b/>
                <w:sz w:val="24"/>
                <w:szCs w:val="24"/>
              </w:rPr>
              <w:t>Лабораторная работа №1</w:t>
            </w:r>
          </w:p>
          <w:p w:rsidR="00DA5618" w:rsidRPr="00D67F0F" w:rsidRDefault="00DA5618">
            <w:pPr>
              <w:spacing w:line="168" w:lineRule="atLeast"/>
              <w:rPr>
                <w:rFonts w:ascii="Times New Roman" w:hAnsi="Times New Roman"/>
                <w:sz w:val="24"/>
                <w:szCs w:val="24"/>
              </w:rPr>
            </w:pPr>
            <w:r w:rsidRPr="00D67F0F">
              <w:rPr>
                <w:rFonts w:ascii="Times New Roman" w:hAnsi="Times New Roman"/>
                <w:sz w:val="24"/>
                <w:szCs w:val="24"/>
              </w:rPr>
              <w:t>Исследование линейных электрических цепей постоянного тока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5618" w:rsidRPr="00D67F0F" w:rsidRDefault="00DA5618">
            <w:pPr>
              <w:spacing w:line="168" w:lineRule="atLeast"/>
              <w:jc w:val="center"/>
              <w:rPr>
                <w:rFonts w:ascii="Times New Roman" w:hAnsi="Times New Roman"/>
                <w:b/>
                <w:sz w:val="24"/>
                <w:szCs w:val="24"/>
              </w:rPr>
            </w:pPr>
            <w:r w:rsidRPr="00D67F0F">
              <w:rPr>
                <w:rFonts w:ascii="Times New Roman" w:hAnsi="Times New Roman"/>
                <w:b/>
                <w:sz w:val="24"/>
                <w:szCs w:val="24"/>
              </w:rPr>
              <w:t>2</w:t>
            </w:r>
          </w:p>
        </w:tc>
      </w:tr>
      <w:tr w:rsidR="00DA5618" w:rsidRPr="00D67F0F" w:rsidTr="00DA5618">
        <w:tc>
          <w:tcPr>
            <w:tcW w:w="675" w:type="dxa"/>
            <w:tcBorders>
              <w:top w:val="single" w:sz="4" w:space="0" w:color="000000"/>
              <w:left w:val="single" w:sz="4" w:space="0" w:color="000000"/>
              <w:bottom w:val="single" w:sz="4" w:space="0" w:color="000000"/>
              <w:right w:val="single" w:sz="4" w:space="0" w:color="000000"/>
            </w:tcBorders>
          </w:tcPr>
          <w:p w:rsidR="00DA5618" w:rsidRPr="00D67F0F" w:rsidRDefault="00DA5618" w:rsidP="009F40E4">
            <w:pPr>
              <w:numPr>
                <w:ilvl w:val="0"/>
                <w:numId w:val="1"/>
              </w:numPr>
              <w:tabs>
                <w:tab w:val="left" w:pos="830"/>
              </w:tabs>
              <w:spacing w:after="0" w:line="168" w:lineRule="atLeast"/>
              <w:ind w:left="0" w:firstLine="0"/>
              <w:jc w:val="both"/>
              <w:rPr>
                <w:rFonts w:ascii="Times New Roman" w:hAnsi="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hideMark/>
          </w:tcPr>
          <w:p w:rsidR="00DA5618" w:rsidRPr="00D67F0F" w:rsidRDefault="00DA5618">
            <w:pPr>
              <w:shd w:val="clear" w:color="auto" w:fill="FFFFFF"/>
              <w:spacing w:line="168" w:lineRule="atLeast"/>
              <w:rPr>
                <w:rFonts w:ascii="Times New Roman" w:hAnsi="Times New Roman"/>
                <w:b/>
                <w:sz w:val="24"/>
                <w:szCs w:val="24"/>
              </w:rPr>
            </w:pPr>
            <w:r w:rsidRPr="00D67F0F">
              <w:rPr>
                <w:rFonts w:ascii="Times New Roman" w:hAnsi="Times New Roman"/>
                <w:b/>
                <w:sz w:val="24"/>
                <w:szCs w:val="24"/>
              </w:rPr>
              <w:t>Лабораторная работа №2.</w:t>
            </w:r>
          </w:p>
          <w:p w:rsidR="00DA5618" w:rsidRPr="00D67F0F" w:rsidRDefault="00DA5618">
            <w:pPr>
              <w:shd w:val="clear" w:color="auto" w:fill="FFFFFF"/>
              <w:spacing w:line="168" w:lineRule="atLeast"/>
              <w:rPr>
                <w:rFonts w:ascii="Times New Roman" w:hAnsi="Times New Roman"/>
                <w:sz w:val="24"/>
                <w:szCs w:val="24"/>
              </w:rPr>
            </w:pPr>
            <w:r w:rsidRPr="00D67F0F">
              <w:rPr>
                <w:rFonts w:ascii="Times New Roman" w:hAnsi="Times New Roman"/>
                <w:sz w:val="24"/>
                <w:szCs w:val="24"/>
              </w:rPr>
              <w:t>Экспериментальное определение параметров элементов цепей переменного тока. Электрическая цепь переменного тока с последовательным соединением и параллельным соединением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5618" w:rsidRPr="00D67F0F" w:rsidRDefault="00DA5618">
            <w:pPr>
              <w:spacing w:line="168" w:lineRule="atLeast"/>
              <w:jc w:val="center"/>
              <w:rPr>
                <w:rFonts w:ascii="Times New Roman" w:hAnsi="Times New Roman"/>
                <w:b/>
                <w:sz w:val="24"/>
                <w:szCs w:val="24"/>
              </w:rPr>
            </w:pPr>
            <w:r w:rsidRPr="00D67F0F">
              <w:rPr>
                <w:rFonts w:ascii="Times New Roman" w:hAnsi="Times New Roman"/>
                <w:b/>
                <w:sz w:val="24"/>
                <w:szCs w:val="24"/>
              </w:rPr>
              <w:t>2</w:t>
            </w:r>
          </w:p>
        </w:tc>
      </w:tr>
      <w:tr w:rsidR="00DA5618" w:rsidRPr="00D67F0F" w:rsidTr="00DA5618">
        <w:tc>
          <w:tcPr>
            <w:tcW w:w="675" w:type="dxa"/>
            <w:tcBorders>
              <w:top w:val="single" w:sz="4" w:space="0" w:color="000000"/>
              <w:left w:val="single" w:sz="4" w:space="0" w:color="000000"/>
              <w:bottom w:val="single" w:sz="4" w:space="0" w:color="000000"/>
              <w:right w:val="single" w:sz="4" w:space="0" w:color="000000"/>
            </w:tcBorders>
          </w:tcPr>
          <w:p w:rsidR="00DA5618" w:rsidRPr="00D67F0F" w:rsidRDefault="00DA5618" w:rsidP="009F40E4">
            <w:pPr>
              <w:numPr>
                <w:ilvl w:val="0"/>
                <w:numId w:val="1"/>
              </w:numPr>
              <w:tabs>
                <w:tab w:val="left" w:pos="830"/>
              </w:tabs>
              <w:spacing w:after="0" w:line="168" w:lineRule="atLeast"/>
              <w:ind w:left="0" w:firstLine="0"/>
              <w:jc w:val="both"/>
              <w:rPr>
                <w:rFonts w:ascii="Times New Roman" w:hAnsi="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hideMark/>
          </w:tcPr>
          <w:p w:rsidR="00DA5618" w:rsidRPr="00D67F0F" w:rsidRDefault="00DA5618" w:rsidP="00C9799B">
            <w:pPr>
              <w:shd w:val="clear" w:color="auto" w:fill="FFFFFF"/>
              <w:spacing w:line="168" w:lineRule="atLeast"/>
              <w:rPr>
                <w:rFonts w:ascii="Times New Roman" w:hAnsi="Times New Roman"/>
                <w:b/>
                <w:sz w:val="24"/>
                <w:szCs w:val="24"/>
              </w:rPr>
            </w:pPr>
            <w:r w:rsidRPr="00D67F0F">
              <w:rPr>
                <w:rFonts w:ascii="Times New Roman" w:hAnsi="Times New Roman"/>
                <w:b/>
                <w:sz w:val="24"/>
                <w:szCs w:val="24"/>
              </w:rPr>
              <w:t>Лабораторная работа №3.</w:t>
            </w:r>
          </w:p>
          <w:p w:rsidR="00DA5618" w:rsidRPr="00D67F0F" w:rsidRDefault="00DA5618" w:rsidP="00C9799B">
            <w:pPr>
              <w:shd w:val="clear" w:color="auto" w:fill="FFFFFF"/>
              <w:spacing w:line="168" w:lineRule="atLeast"/>
              <w:rPr>
                <w:rFonts w:ascii="Times New Roman" w:hAnsi="Times New Roman"/>
                <w:sz w:val="24"/>
                <w:szCs w:val="24"/>
              </w:rPr>
            </w:pPr>
            <w:r w:rsidRPr="00D67F0F">
              <w:rPr>
                <w:rFonts w:ascii="Times New Roman" w:hAnsi="Times New Roman"/>
                <w:sz w:val="24"/>
                <w:szCs w:val="24"/>
              </w:rPr>
              <w:t>Электрические приборы и измерения( вольтметры, амперметры, мультиметры)</w:t>
            </w:r>
          </w:p>
          <w:p w:rsidR="00DA5618" w:rsidRPr="00D67F0F" w:rsidRDefault="00DA5618">
            <w:pPr>
              <w:shd w:val="clear" w:color="auto" w:fill="FFFFFF"/>
              <w:spacing w:line="168" w:lineRule="atLeast"/>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5618" w:rsidRPr="00D67F0F" w:rsidRDefault="00DA5618">
            <w:pPr>
              <w:spacing w:line="168" w:lineRule="atLeast"/>
              <w:jc w:val="center"/>
              <w:rPr>
                <w:rFonts w:ascii="Times New Roman" w:hAnsi="Times New Roman"/>
                <w:b/>
                <w:sz w:val="24"/>
                <w:szCs w:val="24"/>
              </w:rPr>
            </w:pPr>
            <w:r w:rsidRPr="00D67F0F">
              <w:rPr>
                <w:rFonts w:ascii="Times New Roman" w:hAnsi="Times New Roman"/>
                <w:b/>
                <w:sz w:val="24"/>
                <w:szCs w:val="24"/>
              </w:rPr>
              <w:t>2</w:t>
            </w:r>
          </w:p>
        </w:tc>
      </w:tr>
      <w:tr w:rsidR="00DA5618" w:rsidRPr="00D67F0F" w:rsidTr="00DA5618">
        <w:tc>
          <w:tcPr>
            <w:tcW w:w="675" w:type="dxa"/>
            <w:tcBorders>
              <w:top w:val="single" w:sz="4" w:space="0" w:color="000000"/>
              <w:left w:val="single" w:sz="4" w:space="0" w:color="000000"/>
              <w:bottom w:val="single" w:sz="4" w:space="0" w:color="000000"/>
              <w:right w:val="single" w:sz="4" w:space="0" w:color="000000"/>
            </w:tcBorders>
          </w:tcPr>
          <w:p w:rsidR="00DA5618" w:rsidRPr="00D67F0F" w:rsidRDefault="00DA5618" w:rsidP="009F40E4">
            <w:pPr>
              <w:numPr>
                <w:ilvl w:val="0"/>
                <w:numId w:val="1"/>
              </w:numPr>
              <w:tabs>
                <w:tab w:val="left" w:pos="830"/>
              </w:tabs>
              <w:spacing w:after="0" w:line="168" w:lineRule="atLeast"/>
              <w:ind w:left="0" w:firstLine="0"/>
              <w:jc w:val="both"/>
              <w:rPr>
                <w:rFonts w:ascii="Times New Roman" w:hAnsi="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hideMark/>
          </w:tcPr>
          <w:p w:rsidR="00DA5618" w:rsidRPr="00D67F0F" w:rsidRDefault="00DA5618" w:rsidP="00C9799B">
            <w:pPr>
              <w:shd w:val="clear" w:color="auto" w:fill="FFFFFF"/>
              <w:spacing w:line="168" w:lineRule="atLeast"/>
              <w:rPr>
                <w:rFonts w:ascii="Times New Roman" w:hAnsi="Times New Roman"/>
                <w:b/>
                <w:sz w:val="24"/>
                <w:szCs w:val="24"/>
              </w:rPr>
            </w:pPr>
            <w:r w:rsidRPr="00D67F0F">
              <w:rPr>
                <w:rFonts w:ascii="Times New Roman" w:hAnsi="Times New Roman"/>
                <w:b/>
                <w:sz w:val="24"/>
                <w:szCs w:val="24"/>
              </w:rPr>
              <w:t>Лабораторная работа №4.</w:t>
            </w:r>
          </w:p>
          <w:p w:rsidR="00DA5618" w:rsidRPr="00D67F0F" w:rsidRDefault="00DA5618" w:rsidP="00C9799B">
            <w:pPr>
              <w:shd w:val="clear" w:color="auto" w:fill="FFFFFF"/>
              <w:spacing w:line="168" w:lineRule="atLeast"/>
              <w:rPr>
                <w:rFonts w:ascii="Times New Roman" w:hAnsi="Times New Roman"/>
                <w:sz w:val="24"/>
                <w:szCs w:val="24"/>
              </w:rPr>
            </w:pPr>
            <w:r w:rsidRPr="00D67F0F">
              <w:rPr>
                <w:rFonts w:ascii="Times New Roman" w:hAnsi="Times New Roman"/>
                <w:sz w:val="24"/>
                <w:szCs w:val="24"/>
              </w:rPr>
              <w:t>Исследование работы двухобмоточного однофазного трансформатора.</w:t>
            </w:r>
          </w:p>
          <w:p w:rsidR="00DA5618" w:rsidRPr="00D67F0F" w:rsidRDefault="00DA5618">
            <w:pPr>
              <w:shd w:val="clear" w:color="auto" w:fill="FFFFFF"/>
              <w:spacing w:line="168" w:lineRule="atLeast"/>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5618" w:rsidRPr="00D67F0F" w:rsidRDefault="00DA5618">
            <w:pPr>
              <w:spacing w:line="168" w:lineRule="atLeast"/>
              <w:jc w:val="center"/>
              <w:rPr>
                <w:rFonts w:ascii="Times New Roman" w:hAnsi="Times New Roman"/>
                <w:b/>
                <w:sz w:val="24"/>
                <w:szCs w:val="24"/>
              </w:rPr>
            </w:pPr>
            <w:r w:rsidRPr="00D67F0F">
              <w:rPr>
                <w:rFonts w:ascii="Times New Roman" w:hAnsi="Times New Roman"/>
                <w:b/>
                <w:sz w:val="24"/>
                <w:szCs w:val="24"/>
              </w:rPr>
              <w:t>2</w:t>
            </w:r>
          </w:p>
        </w:tc>
      </w:tr>
      <w:tr w:rsidR="00DA5618" w:rsidRPr="00D67F0F" w:rsidTr="00DA5618">
        <w:trPr>
          <w:trHeight w:val="924"/>
        </w:trPr>
        <w:tc>
          <w:tcPr>
            <w:tcW w:w="675" w:type="dxa"/>
            <w:tcBorders>
              <w:top w:val="single" w:sz="4" w:space="0" w:color="000000"/>
              <w:left w:val="single" w:sz="4" w:space="0" w:color="000000"/>
              <w:bottom w:val="single" w:sz="4" w:space="0" w:color="000000"/>
              <w:right w:val="single" w:sz="4" w:space="0" w:color="000000"/>
            </w:tcBorders>
          </w:tcPr>
          <w:p w:rsidR="00DA5618" w:rsidRPr="00D67F0F" w:rsidRDefault="00DA5618" w:rsidP="009F40E4">
            <w:pPr>
              <w:numPr>
                <w:ilvl w:val="0"/>
                <w:numId w:val="1"/>
              </w:numPr>
              <w:tabs>
                <w:tab w:val="left" w:pos="830"/>
              </w:tabs>
              <w:spacing w:after="0" w:line="168" w:lineRule="atLeast"/>
              <w:ind w:left="0" w:firstLine="0"/>
              <w:jc w:val="both"/>
              <w:rPr>
                <w:rFonts w:ascii="Times New Roman" w:hAnsi="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hideMark/>
          </w:tcPr>
          <w:p w:rsidR="00DA5618" w:rsidRPr="00D67F0F" w:rsidRDefault="00DA5618" w:rsidP="00D45989">
            <w:pPr>
              <w:shd w:val="clear" w:color="auto" w:fill="FFFFFF"/>
              <w:spacing w:line="168" w:lineRule="atLeast"/>
              <w:rPr>
                <w:rFonts w:ascii="Times New Roman" w:hAnsi="Times New Roman"/>
                <w:b/>
                <w:sz w:val="24"/>
                <w:szCs w:val="24"/>
              </w:rPr>
            </w:pPr>
            <w:r w:rsidRPr="00D67F0F">
              <w:rPr>
                <w:rFonts w:ascii="Times New Roman" w:hAnsi="Times New Roman"/>
                <w:b/>
                <w:sz w:val="24"/>
                <w:szCs w:val="24"/>
              </w:rPr>
              <w:t xml:space="preserve">Лабораторная работа №5. </w:t>
            </w:r>
          </w:p>
          <w:p w:rsidR="00DA5618" w:rsidRPr="00D67F0F" w:rsidRDefault="00DA5618" w:rsidP="00D45989">
            <w:pPr>
              <w:shd w:val="clear" w:color="auto" w:fill="FFFFFF"/>
              <w:spacing w:line="168" w:lineRule="atLeast"/>
              <w:rPr>
                <w:rFonts w:ascii="Times New Roman" w:hAnsi="Times New Roman"/>
                <w:b/>
                <w:sz w:val="24"/>
                <w:szCs w:val="24"/>
              </w:rPr>
            </w:pPr>
            <w:r w:rsidRPr="00D67F0F">
              <w:rPr>
                <w:rFonts w:ascii="Times New Roman" w:hAnsi="Times New Roman"/>
                <w:sz w:val="24"/>
                <w:szCs w:val="24"/>
              </w:rPr>
              <w:t>Пуск асинхронного электродвигателя с короткозамкнутым ротором</w:t>
            </w:r>
            <w:r w:rsidRPr="00D67F0F">
              <w:rPr>
                <w:rFonts w:ascii="Times New Roman" w:hAnsi="Times New Roman"/>
                <w:b/>
                <w:sz w:val="24"/>
                <w:szCs w:val="24"/>
              </w:rPr>
              <w:t>.</w:t>
            </w:r>
          </w:p>
          <w:p w:rsidR="00DA5618" w:rsidRPr="00D67F0F" w:rsidRDefault="00DA5618" w:rsidP="00D45989">
            <w:pPr>
              <w:shd w:val="clear" w:color="auto" w:fill="FFFFFF"/>
              <w:spacing w:line="168" w:lineRule="atLeast"/>
              <w:rPr>
                <w:rFonts w:ascii="Times New Roman" w:hAnsi="Times New Roman"/>
                <w:b/>
                <w:sz w:val="24"/>
                <w:szCs w:val="24"/>
              </w:rPr>
            </w:pPr>
          </w:p>
          <w:p w:rsidR="00DA5618" w:rsidRPr="00D67F0F" w:rsidRDefault="00DA5618" w:rsidP="00D45989">
            <w:pPr>
              <w:shd w:val="clear" w:color="auto" w:fill="FFFFFF"/>
              <w:spacing w:line="168" w:lineRule="atLeast"/>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5618" w:rsidRPr="00D67F0F" w:rsidRDefault="00DA5618">
            <w:pPr>
              <w:spacing w:line="168" w:lineRule="atLeast"/>
              <w:jc w:val="center"/>
              <w:rPr>
                <w:rFonts w:ascii="Times New Roman" w:hAnsi="Times New Roman"/>
                <w:b/>
                <w:sz w:val="24"/>
                <w:szCs w:val="24"/>
              </w:rPr>
            </w:pPr>
            <w:r w:rsidRPr="00D67F0F">
              <w:rPr>
                <w:rFonts w:ascii="Times New Roman" w:hAnsi="Times New Roman"/>
                <w:b/>
                <w:sz w:val="24"/>
                <w:szCs w:val="24"/>
              </w:rPr>
              <w:t>2</w:t>
            </w:r>
          </w:p>
        </w:tc>
      </w:tr>
      <w:tr w:rsidR="00DA5618" w:rsidRPr="00D67F0F" w:rsidTr="00DA5618">
        <w:tc>
          <w:tcPr>
            <w:tcW w:w="675" w:type="dxa"/>
            <w:tcBorders>
              <w:top w:val="single" w:sz="4" w:space="0" w:color="000000"/>
              <w:left w:val="single" w:sz="4" w:space="0" w:color="000000"/>
              <w:bottom w:val="single" w:sz="4" w:space="0" w:color="000000"/>
              <w:right w:val="single" w:sz="4" w:space="0" w:color="000000"/>
            </w:tcBorders>
          </w:tcPr>
          <w:p w:rsidR="00DA5618" w:rsidRPr="00D67F0F" w:rsidRDefault="00DA5618" w:rsidP="009F40E4">
            <w:pPr>
              <w:numPr>
                <w:ilvl w:val="0"/>
                <w:numId w:val="1"/>
              </w:numPr>
              <w:tabs>
                <w:tab w:val="left" w:pos="830"/>
              </w:tabs>
              <w:spacing w:after="0" w:line="168" w:lineRule="atLeast"/>
              <w:ind w:left="0" w:firstLine="0"/>
              <w:jc w:val="both"/>
              <w:rPr>
                <w:rFonts w:ascii="Times New Roman" w:hAnsi="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hideMark/>
          </w:tcPr>
          <w:p w:rsidR="00DA5618" w:rsidRPr="00D67F0F" w:rsidRDefault="00DA5618" w:rsidP="00C9799B">
            <w:pPr>
              <w:shd w:val="clear" w:color="auto" w:fill="FFFFFF"/>
              <w:spacing w:line="168" w:lineRule="atLeast"/>
              <w:rPr>
                <w:rFonts w:ascii="Times New Roman" w:hAnsi="Times New Roman"/>
                <w:b/>
                <w:sz w:val="24"/>
                <w:szCs w:val="24"/>
              </w:rPr>
            </w:pPr>
            <w:r w:rsidRPr="00D67F0F">
              <w:rPr>
                <w:rFonts w:ascii="Times New Roman" w:hAnsi="Times New Roman"/>
                <w:b/>
                <w:sz w:val="24"/>
                <w:szCs w:val="24"/>
              </w:rPr>
              <w:t>Лабораторная работа №6.</w:t>
            </w:r>
          </w:p>
          <w:p w:rsidR="00DA5618" w:rsidRPr="00D67F0F" w:rsidRDefault="00DA5618" w:rsidP="00C9799B">
            <w:pPr>
              <w:shd w:val="clear" w:color="auto" w:fill="FFFFFF"/>
              <w:spacing w:line="168" w:lineRule="atLeast"/>
              <w:rPr>
                <w:rFonts w:ascii="Times New Roman" w:hAnsi="Times New Roman"/>
                <w:sz w:val="24"/>
                <w:szCs w:val="24"/>
              </w:rPr>
            </w:pPr>
            <w:r w:rsidRPr="00D67F0F">
              <w:rPr>
                <w:rFonts w:ascii="Times New Roman" w:hAnsi="Times New Roman"/>
                <w:sz w:val="24"/>
                <w:szCs w:val="24"/>
              </w:rPr>
              <w:t>Исследование генератора постоянного тока параллельного и независимого возбуждения</w:t>
            </w:r>
          </w:p>
          <w:p w:rsidR="00DA5618" w:rsidRPr="00D67F0F" w:rsidRDefault="00DA5618" w:rsidP="00782127">
            <w:pPr>
              <w:shd w:val="clear" w:color="auto" w:fill="FFFFFF"/>
              <w:spacing w:line="168" w:lineRule="atLeast"/>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5618" w:rsidRPr="00D67F0F" w:rsidRDefault="00DA5618">
            <w:pPr>
              <w:spacing w:line="168" w:lineRule="atLeast"/>
              <w:jc w:val="center"/>
              <w:rPr>
                <w:rFonts w:ascii="Times New Roman" w:hAnsi="Times New Roman"/>
                <w:b/>
                <w:sz w:val="24"/>
                <w:szCs w:val="24"/>
              </w:rPr>
            </w:pPr>
            <w:r w:rsidRPr="00D67F0F">
              <w:rPr>
                <w:rFonts w:ascii="Times New Roman" w:hAnsi="Times New Roman"/>
                <w:b/>
                <w:sz w:val="24"/>
                <w:szCs w:val="24"/>
              </w:rPr>
              <w:t>2</w:t>
            </w:r>
          </w:p>
        </w:tc>
      </w:tr>
      <w:tr w:rsidR="00DA5618" w:rsidRPr="00D67F0F" w:rsidTr="00DA5618">
        <w:tc>
          <w:tcPr>
            <w:tcW w:w="675" w:type="dxa"/>
            <w:tcBorders>
              <w:top w:val="single" w:sz="4" w:space="0" w:color="000000"/>
              <w:left w:val="single" w:sz="4" w:space="0" w:color="000000"/>
              <w:bottom w:val="single" w:sz="4" w:space="0" w:color="000000"/>
              <w:right w:val="single" w:sz="4" w:space="0" w:color="000000"/>
            </w:tcBorders>
          </w:tcPr>
          <w:p w:rsidR="00DA5618" w:rsidRPr="00D67F0F" w:rsidRDefault="00DA5618">
            <w:pPr>
              <w:tabs>
                <w:tab w:val="left" w:pos="830"/>
              </w:tabs>
              <w:spacing w:after="0" w:line="168" w:lineRule="atLeast"/>
              <w:jc w:val="both"/>
              <w:rPr>
                <w:rFonts w:ascii="Times New Roman" w:hAnsi="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hideMark/>
          </w:tcPr>
          <w:p w:rsidR="00DA5618" w:rsidRPr="00D67F0F" w:rsidRDefault="00DA5618">
            <w:pPr>
              <w:shd w:val="clear" w:color="auto" w:fill="FFFFFF"/>
              <w:spacing w:line="168" w:lineRule="atLeast"/>
              <w:rPr>
                <w:rFonts w:ascii="Times New Roman" w:hAnsi="Times New Roman"/>
                <w:b/>
                <w:i/>
                <w:sz w:val="24"/>
                <w:szCs w:val="24"/>
              </w:rPr>
            </w:pPr>
            <w:r w:rsidRPr="00D67F0F">
              <w:rPr>
                <w:rFonts w:ascii="Times New Roman" w:hAnsi="Times New Roman"/>
                <w:b/>
                <w:i/>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5618" w:rsidRPr="00D67F0F" w:rsidRDefault="00DA5618">
            <w:pPr>
              <w:spacing w:line="168" w:lineRule="atLeast"/>
              <w:jc w:val="center"/>
              <w:rPr>
                <w:rFonts w:ascii="Times New Roman" w:hAnsi="Times New Roman"/>
                <w:b/>
                <w:i/>
                <w:sz w:val="24"/>
                <w:szCs w:val="24"/>
              </w:rPr>
            </w:pPr>
            <w:r w:rsidRPr="00D67F0F">
              <w:rPr>
                <w:rFonts w:ascii="Times New Roman" w:hAnsi="Times New Roman"/>
                <w:b/>
                <w:i/>
                <w:sz w:val="24"/>
                <w:szCs w:val="24"/>
              </w:rPr>
              <w:t>12</w:t>
            </w:r>
          </w:p>
        </w:tc>
      </w:tr>
    </w:tbl>
    <w:p w:rsidR="003F01A0" w:rsidRPr="00D67F0F" w:rsidRDefault="003F01A0" w:rsidP="003F01A0">
      <w:pPr>
        <w:pStyle w:val="a4"/>
        <w:spacing w:before="0" w:beforeAutospacing="0" w:after="0" w:afterAutospacing="0" w:line="176" w:lineRule="atLeast"/>
        <w:jc w:val="center"/>
        <w:textAlignment w:val="baseline"/>
        <w:rPr>
          <w:color w:val="auto"/>
        </w:rPr>
      </w:pPr>
    </w:p>
    <w:p w:rsidR="003F01A0" w:rsidRPr="00D67F0F" w:rsidRDefault="003F01A0" w:rsidP="003F01A0">
      <w:pPr>
        <w:pStyle w:val="a4"/>
        <w:spacing w:before="0" w:beforeAutospacing="0" w:after="0" w:afterAutospacing="0" w:line="176" w:lineRule="atLeast"/>
        <w:textAlignment w:val="baseline"/>
        <w:rPr>
          <w:color w:val="auto"/>
        </w:rPr>
      </w:pPr>
    </w:p>
    <w:p w:rsidR="003F01A0" w:rsidRPr="00D67F0F" w:rsidRDefault="003F01A0" w:rsidP="003F01A0">
      <w:pPr>
        <w:pStyle w:val="a4"/>
        <w:spacing w:before="0" w:beforeAutospacing="0" w:after="0" w:afterAutospacing="0" w:line="176" w:lineRule="atLeast"/>
        <w:textAlignment w:val="baseline"/>
        <w:rPr>
          <w:color w:val="auto"/>
        </w:rPr>
      </w:pPr>
    </w:p>
    <w:p w:rsidR="003F01A0" w:rsidRPr="00D67F0F" w:rsidRDefault="003F01A0" w:rsidP="003F01A0">
      <w:pPr>
        <w:pStyle w:val="a4"/>
        <w:spacing w:before="0" w:beforeAutospacing="0" w:after="0" w:afterAutospacing="0" w:line="176" w:lineRule="atLeast"/>
        <w:textAlignment w:val="baseline"/>
        <w:rPr>
          <w:color w:val="auto"/>
        </w:rPr>
      </w:pPr>
    </w:p>
    <w:p w:rsidR="00A44201" w:rsidRPr="00D67F0F" w:rsidRDefault="00A44201" w:rsidP="00A44201">
      <w:pPr>
        <w:rPr>
          <w:rFonts w:ascii="Times New Roman" w:hAnsi="Times New Roman"/>
          <w:b/>
          <w:sz w:val="24"/>
          <w:szCs w:val="24"/>
        </w:rPr>
      </w:pPr>
    </w:p>
    <w:p w:rsidR="00835316" w:rsidRPr="00D67F0F" w:rsidRDefault="00835316" w:rsidP="00A44201">
      <w:pPr>
        <w:rPr>
          <w:rFonts w:ascii="Times New Roman" w:hAnsi="Times New Roman"/>
          <w:b/>
          <w:sz w:val="24"/>
          <w:szCs w:val="24"/>
        </w:rPr>
      </w:pPr>
    </w:p>
    <w:p w:rsidR="008C21E1" w:rsidRPr="00D67F0F" w:rsidRDefault="008C21E1" w:rsidP="008C21E1">
      <w:pPr>
        <w:spacing w:line="168" w:lineRule="atLeast"/>
        <w:jc w:val="center"/>
        <w:rPr>
          <w:rFonts w:ascii="Times New Roman" w:hAnsi="Times New Roman"/>
          <w:b/>
          <w:sz w:val="24"/>
          <w:szCs w:val="24"/>
        </w:rPr>
      </w:pPr>
      <w:r w:rsidRPr="00D67F0F">
        <w:rPr>
          <w:rFonts w:ascii="Times New Roman" w:hAnsi="Times New Roman"/>
          <w:b/>
          <w:sz w:val="24"/>
          <w:szCs w:val="24"/>
        </w:rPr>
        <w:t>Лабораторная работа №1</w:t>
      </w:r>
    </w:p>
    <w:p w:rsidR="00782127" w:rsidRPr="00D67F0F" w:rsidRDefault="008C21E1" w:rsidP="008C21E1">
      <w:pPr>
        <w:jc w:val="center"/>
        <w:rPr>
          <w:rFonts w:ascii="Times New Roman" w:hAnsi="Times New Roman"/>
          <w:b/>
          <w:sz w:val="24"/>
          <w:szCs w:val="24"/>
        </w:rPr>
      </w:pPr>
      <w:r w:rsidRPr="00D67F0F">
        <w:rPr>
          <w:rFonts w:ascii="Times New Roman" w:hAnsi="Times New Roman"/>
          <w:b/>
          <w:sz w:val="24"/>
          <w:szCs w:val="24"/>
        </w:rPr>
        <w:t xml:space="preserve">Тема: </w:t>
      </w:r>
      <w:r w:rsidR="001A4239" w:rsidRPr="00D67F0F">
        <w:rPr>
          <w:rFonts w:ascii="Times New Roman" w:hAnsi="Times New Roman"/>
          <w:b/>
          <w:sz w:val="24"/>
          <w:szCs w:val="24"/>
        </w:rPr>
        <w:t>Исследование л</w:t>
      </w:r>
      <w:r w:rsidRPr="00D67F0F">
        <w:rPr>
          <w:rFonts w:ascii="Times New Roman" w:hAnsi="Times New Roman"/>
          <w:b/>
          <w:sz w:val="24"/>
          <w:szCs w:val="24"/>
        </w:rPr>
        <w:t>ине</w:t>
      </w:r>
      <w:r w:rsidR="001A4239" w:rsidRPr="00D67F0F">
        <w:rPr>
          <w:rFonts w:ascii="Times New Roman" w:hAnsi="Times New Roman"/>
          <w:b/>
          <w:sz w:val="24"/>
          <w:szCs w:val="24"/>
        </w:rPr>
        <w:t xml:space="preserve">йной  электрической </w:t>
      </w:r>
      <w:r w:rsidRPr="00D67F0F">
        <w:rPr>
          <w:rFonts w:ascii="Times New Roman" w:hAnsi="Times New Roman"/>
          <w:b/>
          <w:sz w:val="24"/>
          <w:szCs w:val="24"/>
        </w:rPr>
        <w:t xml:space="preserve"> цепи постоянного тока</w:t>
      </w:r>
    </w:p>
    <w:p w:rsidR="001A4239" w:rsidRPr="00D67F0F" w:rsidRDefault="008C21E1" w:rsidP="001A4239">
      <w:pPr>
        <w:pStyle w:val="a4"/>
        <w:rPr>
          <w:color w:val="auto"/>
        </w:rPr>
      </w:pPr>
      <w:r w:rsidRPr="00D67F0F">
        <w:rPr>
          <w:b/>
          <w:color w:val="auto"/>
        </w:rPr>
        <w:t xml:space="preserve">Цель: </w:t>
      </w:r>
      <w:r w:rsidR="001A4239" w:rsidRPr="00D67F0F">
        <w:rPr>
          <w:color w:val="auto"/>
        </w:rPr>
        <w:t>закрепить на практике важнейшие положения теории цепей постоянного тока и экспериментально подтвердить справедливость основных законов теории электрических цепей.</w:t>
      </w:r>
    </w:p>
    <w:p w:rsidR="008C21E1" w:rsidRPr="00D67F0F" w:rsidRDefault="008C21E1" w:rsidP="008C21E1">
      <w:pPr>
        <w:rPr>
          <w:rFonts w:ascii="Times New Roman" w:hAnsi="Times New Roman"/>
          <w:sz w:val="24"/>
          <w:szCs w:val="24"/>
        </w:rPr>
      </w:pPr>
      <w:r w:rsidRPr="00D67F0F">
        <w:rPr>
          <w:rFonts w:ascii="Times New Roman" w:hAnsi="Times New Roman"/>
          <w:b/>
          <w:sz w:val="24"/>
          <w:szCs w:val="24"/>
        </w:rPr>
        <w:t>Оборудование и материалы</w:t>
      </w:r>
      <w:r w:rsidRPr="00D67F0F">
        <w:rPr>
          <w:rFonts w:ascii="Times New Roman" w:hAnsi="Times New Roman"/>
          <w:sz w:val="24"/>
          <w:szCs w:val="24"/>
        </w:rPr>
        <w:t>: стенд лабораторный, соединительные провода, методические рекомендации.</w:t>
      </w:r>
    </w:p>
    <w:p w:rsidR="008C21E1" w:rsidRPr="00D67F0F" w:rsidRDefault="008C21E1" w:rsidP="008C21E1">
      <w:pPr>
        <w:rPr>
          <w:rFonts w:ascii="Times New Roman" w:hAnsi="Times New Roman"/>
          <w:b/>
          <w:i/>
          <w:sz w:val="24"/>
          <w:szCs w:val="24"/>
        </w:rPr>
      </w:pPr>
      <w:r w:rsidRPr="00D67F0F">
        <w:rPr>
          <w:rFonts w:ascii="Times New Roman" w:hAnsi="Times New Roman"/>
          <w:b/>
          <w:i/>
          <w:sz w:val="24"/>
          <w:szCs w:val="24"/>
        </w:rPr>
        <w:t>Перед началом выполнения лабораторных работ  по электротехнике студент должен пройти инструктаж по технике безопасности.</w:t>
      </w:r>
    </w:p>
    <w:p w:rsidR="008C21E1" w:rsidRPr="00D67F0F" w:rsidRDefault="008C21E1" w:rsidP="008C21E1">
      <w:pPr>
        <w:rPr>
          <w:rFonts w:ascii="Times New Roman" w:hAnsi="Times New Roman"/>
          <w:b/>
          <w:sz w:val="24"/>
          <w:szCs w:val="24"/>
        </w:rPr>
      </w:pPr>
      <w:r w:rsidRPr="00D67F0F">
        <w:rPr>
          <w:rFonts w:ascii="Times New Roman" w:hAnsi="Times New Roman"/>
          <w:b/>
          <w:sz w:val="24"/>
          <w:szCs w:val="24"/>
        </w:rPr>
        <w:t>Методические рекомендации.</w:t>
      </w:r>
    </w:p>
    <w:p w:rsidR="008C21E1" w:rsidRPr="00D67F0F" w:rsidRDefault="008C21E1" w:rsidP="008C21E1">
      <w:pPr>
        <w:rPr>
          <w:rFonts w:ascii="Times New Roman" w:hAnsi="Times New Roman"/>
          <w:b/>
          <w:i/>
          <w:sz w:val="24"/>
          <w:szCs w:val="24"/>
        </w:rPr>
      </w:pPr>
      <w:r w:rsidRPr="00D67F0F">
        <w:rPr>
          <w:rFonts w:ascii="Times New Roman" w:hAnsi="Times New Roman"/>
          <w:b/>
          <w:i/>
          <w:sz w:val="24"/>
          <w:szCs w:val="24"/>
        </w:rPr>
        <w:t>1. Краткие теоретические сведения</w:t>
      </w:r>
    </w:p>
    <w:p w:rsidR="001A4239" w:rsidRPr="00D67F0F" w:rsidRDefault="001A4239" w:rsidP="001A4239">
      <w:pPr>
        <w:pStyle w:val="a4"/>
        <w:rPr>
          <w:color w:val="auto"/>
        </w:rPr>
      </w:pPr>
      <w:r w:rsidRPr="00D67F0F">
        <w:rPr>
          <w:color w:val="auto"/>
        </w:rPr>
        <w:t>Цепи постоянного тока являются важной частью электрооборудования химических производств. Например, постоянный ток широко применяется для питания ванн гальванического покрытия, зарядных устройств для аккумуляторов, двигателей постоянного тока, устройств сигнализации и связи.</w:t>
      </w:r>
    </w:p>
    <w:p w:rsidR="001A4239" w:rsidRPr="00D67F0F" w:rsidRDefault="001A4239" w:rsidP="001A4239">
      <w:pPr>
        <w:pStyle w:val="a4"/>
        <w:rPr>
          <w:color w:val="auto"/>
        </w:rPr>
      </w:pPr>
      <w:r w:rsidRPr="00D67F0F">
        <w:rPr>
          <w:color w:val="auto"/>
        </w:rPr>
        <w:t>Под постоянным током понимают электрический ток, не изменяющийся во времени.</w:t>
      </w:r>
    </w:p>
    <w:p w:rsidR="001A4239" w:rsidRPr="00D67F0F" w:rsidRDefault="001A4239" w:rsidP="001A4239">
      <w:pPr>
        <w:pStyle w:val="a4"/>
        <w:rPr>
          <w:color w:val="auto"/>
        </w:rPr>
      </w:pPr>
      <w:r w:rsidRPr="00D67F0F">
        <w:rPr>
          <w:color w:val="auto"/>
        </w:rPr>
        <w:t>Электрической цепью называется связанная совокупность источников электроэнергии, ее потребителей и соединительных проводов.</w:t>
      </w:r>
    </w:p>
    <w:p w:rsidR="001A4239" w:rsidRPr="00D67F0F" w:rsidRDefault="001A4239" w:rsidP="001A4239">
      <w:pPr>
        <w:pStyle w:val="a4"/>
        <w:rPr>
          <w:color w:val="auto"/>
        </w:rPr>
      </w:pPr>
      <w:r w:rsidRPr="00D67F0F">
        <w:rPr>
          <w:color w:val="auto"/>
        </w:rPr>
        <w:t>Отдельное устройство, входящее в состав электрической цепи и выполняющее в ней определенную функцию, называется элементом электрической цепи. Основными элементами являются источники и приемники электроэнергии, соединительные провода, измерительные приборы, коммутационная и защитная аппаратура.</w:t>
      </w:r>
    </w:p>
    <w:p w:rsidR="001A4239" w:rsidRPr="00D67F0F" w:rsidRDefault="001A4239" w:rsidP="001A4239">
      <w:pPr>
        <w:pStyle w:val="a4"/>
        <w:rPr>
          <w:color w:val="auto"/>
        </w:rPr>
      </w:pPr>
      <w:r w:rsidRPr="00D67F0F">
        <w:rPr>
          <w:color w:val="auto"/>
        </w:rPr>
        <w:t>В источниках электроэнергии различные виды энергии, например, химическая (гальванические элементы), механическая (электромеханические генераторы), тепловая (термопары), световая (солнечные батареи) преобразуются в электрическую. Важнейшим параметром источника электроэнергии является его электродвижущая сила ЭДС (Е).</w:t>
      </w:r>
    </w:p>
    <w:p w:rsidR="001A4239" w:rsidRPr="00D67F0F" w:rsidRDefault="001A4239" w:rsidP="001A4239">
      <w:pPr>
        <w:pStyle w:val="a4"/>
        <w:rPr>
          <w:color w:val="auto"/>
        </w:rPr>
      </w:pPr>
      <w:r w:rsidRPr="00D67F0F">
        <w:rPr>
          <w:color w:val="auto"/>
        </w:rPr>
        <w:t>В приемниках электрической энергии происходит обратное преобразование - электрическая энергия преобразуется в другие виды энергии, например, в химическую, механическую, тепловую, световую.</w:t>
      </w:r>
    </w:p>
    <w:p w:rsidR="001A4239" w:rsidRPr="00D67F0F" w:rsidRDefault="001A4239" w:rsidP="001A4239">
      <w:pPr>
        <w:pStyle w:val="a4"/>
        <w:rPr>
          <w:color w:val="auto"/>
        </w:rPr>
      </w:pPr>
      <w:r w:rsidRPr="00D67F0F">
        <w:rPr>
          <w:color w:val="auto"/>
        </w:rPr>
        <w:t>Закон Ома. Для пассивных участков электрической цепи закон Ома имеет вид:</w:t>
      </w:r>
    </w:p>
    <w:tbl>
      <w:tblPr>
        <w:tblW w:w="0" w:type="auto"/>
        <w:tblCellMar>
          <w:left w:w="0" w:type="dxa"/>
          <w:right w:w="0" w:type="dxa"/>
        </w:tblCellMar>
        <w:tblLook w:val="04A0" w:firstRow="1" w:lastRow="0" w:firstColumn="1" w:lastColumn="0" w:noHBand="0" w:noVBand="1"/>
      </w:tblPr>
      <w:tblGrid>
        <w:gridCol w:w="8210"/>
        <w:gridCol w:w="1285"/>
      </w:tblGrid>
      <w:tr w:rsidR="001A4239" w:rsidRPr="00D67F0F" w:rsidTr="0051480D">
        <w:tc>
          <w:tcPr>
            <w:tcW w:w="8717" w:type="dxa"/>
            <w:tcMar>
              <w:top w:w="0" w:type="dxa"/>
              <w:left w:w="70" w:type="dxa"/>
              <w:bottom w:w="0" w:type="dxa"/>
              <w:right w:w="70" w:type="dxa"/>
            </w:tcMar>
            <w:hideMark/>
          </w:tcPr>
          <w:p w:rsidR="001A4239" w:rsidRPr="00D67F0F" w:rsidRDefault="003C03CA" w:rsidP="0051480D">
            <w:pPr>
              <w:pStyle w:val="a4"/>
              <w:rPr>
                <w:color w:val="auto"/>
              </w:rPr>
            </w:pPr>
            <w:r>
              <w:rPr>
                <w:noProof/>
                <w:color w:val="auto"/>
              </w:rPr>
              <w:drawing>
                <wp:inline distT="0" distB="0" distL="0" distR="0">
                  <wp:extent cx="462280" cy="442595"/>
                  <wp:effectExtent l="0" t="0" r="0" b="0"/>
                  <wp:docPr id="1" name="Рисунок 1" descr="image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 cy="442595"/>
                          </a:xfrm>
                          <a:prstGeom prst="rect">
                            <a:avLst/>
                          </a:prstGeom>
                          <a:noFill/>
                          <a:ln>
                            <a:noFill/>
                          </a:ln>
                        </pic:spPr>
                      </pic:pic>
                    </a:graphicData>
                  </a:graphic>
                </wp:inline>
              </w:drawing>
            </w:r>
            <w:r w:rsidR="001A4239" w:rsidRPr="00D67F0F">
              <w:rPr>
                <w:color w:val="auto"/>
              </w:rPr>
              <w:t>.</w:t>
            </w:r>
          </w:p>
        </w:tc>
        <w:tc>
          <w:tcPr>
            <w:tcW w:w="1345" w:type="dxa"/>
            <w:tcMar>
              <w:top w:w="0" w:type="dxa"/>
              <w:left w:w="70" w:type="dxa"/>
              <w:bottom w:w="0" w:type="dxa"/>
              <w:right w:w="70" w:type="dxa"/>
            </w:tcMar>
            <w:hideMark/>
          </w:tcPr>
          <w:p w:rsidR="001A4239" w:rsidRPr="00D67F0F" w:rsidRDefault="001A4239" w:rsidP="0051480D">
            <w:pPr>
              <w:pStyle w:val="a4"/>
              <w:rPr>
                <w:color w:val="auto"/>
              </w:rPr>
            </w:pPr>
            <w:r w:rsidRPr="00D67F0F">
              <w:rPr>
                <w:color w:val="auto"/>
              </w:rPr>
              <w:t>(1)</w:t>
            </w:r>
          </w:p>
        </w:tc>
      </w:tr>
    </w:tbl>
    <w:p w:rsidR="001A4239" w:rsidRDefault="001A4239" w:rsidP="001A4239">
      <w:pPr>
        <w:pStyle w:val="a4"/>
        <w:rPr>
          <w:color w:val="auto"/>
        </w:rPr>
      </w:pPr>
      <w:r w:rsidRPr="00D67F0F">
        <w:rPr>
          <w:color w:val="auto"/>
        </w:rPr>
        <w:t>Напряжение на пассивном участке цепи U и равное ему произведение IR часто называют падением напряжения.</w:t>
      </w:r>
    </w:p>
    <w:p w:rsidR="00DA5618" w:rsidRPr="00D67F0F" w:rsidRDefault="00DA5618" w:rsidP="001A4239">
      <w:pPr>
        <w:pStyle w:val="a4"/>
        <w:rPr>
          <w:color w:val="auto"/>
        </w:rPr>
      </w:pPr>
    </w:p>
    <w:p w:rsidR="001A4239" w:rsidRPr="00D67F0F" w:rsidRDefault="001A4239" w:rsidP="001A4239">
      <w:pPr>
        <w:pStyle w:val="a4"/>
        <w:rPr>
          <w:color w:val="auto"/>
        </w:rPr>
      </w:pPr>
      <w:r w:rsidRPr="00D67F0F">
        <w:rPr>
          <w:color w:val="auto"/>
        </w:rPr>
        <w:t>Внутреннее сопротивление источника. У реального источника энергии два параметра: ЭДС Е и внутреннее сопротивление Rо, которое на схемах замещения показывается отдельным элементом. Если источник не подключен к внешней цепи, то напряжение на его выводах числено равно ЭДС (напряжение холостого хода). Напряжение U на выводах нагруженного источника меньше ЭДС</w:t>
      </w:r>
    </w:p>
    <w:tbl>
      <w:tblPr>
        <w:tblW w:w="0" w:type="auto"/>
        <w:tblCellMar>
          <w:left w:w="0" w:type="dxa"/>
          <w:right w:w="0" w:type="dxa"/>
        </w:tblCellMar>
        <w:tblLook w:val="04A0" w:firstRow="1" w:lastRow="0" w:firstColumn="1" w:lastColumn="0" w:noHBand="0" w:noVBand="1"/>
      </w:tblPr>
      <w:tblGrid>
        <w:gridCol w:w="8208"/>
        <w:gridCol w:w="1287"/>
      </w:tblGrid>
      <w:tr w:rsidR="001A4239" w:rsidRPr="00D67F0F" w:rsidTr="0051480D">
        <w:tc>
          <w:tcPr>
            <w:tcW w:w="8717" w:type="dxa"/>
            <w:tcMar>
              <w:top w:w="0" w:type="dxa"/>
              <w:left w:w="70" w:type="dxa"/>
              <w:bottom w:w="0" w:type="dxa"/>
              <w:right w:w="70" w:type="dxa"/>
            </w:tcMar>
            <w:hideMark/>
          </w:tcPr>
          <w:p w:rsidR="001A4239" w:rsidRPr="00D67F0F" w:rsidRDefault="001A4239" w:rsidP="0051480D">
            <w:pPr>
              <w:pStyle w:val="a4"/>
              <w:rPr>
                <w:color w:val="auto"/>
              </w:rPr>
            </w:pPr>
            <w:r w:rsidRPr="00D67F0F">
              <w:rPr>
                <w:color w:val="auto"/>
              </w:rPr>
              <w:t>U = E - R0I.</w:t>
            </w:r>
          </w:p>
        </w:tc>
        <w:tc>
          <w:tcPr>
            <w:tcW w:w="1345" w:type="dxa"/>
            <w:tcMar>
              <w:top w:w="0" w:type="dxa"/>
              <w:left w:w="70" w:type="dxa"/>
              <w:bottom w:w="0" w:type="dxa"/>
              <w:right w:w="70" w:type="dxa"/>
            </w:tcMar>
            <w:hideMark/>
          </w:tcPr>
          <w:p w:rsidR="001A4239" w:rsidRPr="00D67F0F" w:rsidRDefault="001A4239" w:rsidP="0051480D">
            <w:pPr>
              <w:pStyle w:val="a4"/>
              <w:rPr>
                <w:color w:val="auto"/>
              </w:rPr>
            </w:pPr>
            <w:r w:rsidRPr="00D67F0F">
              <w:rPr>
                <w:color w:val="auto"/>
              </w:rPr>
              <w:t>(2)</w:t>
            </w:r>
          </w:p>
        </w:tc>
      </w:tr>
    </w:tbl>
    <w:p w:rsidR="001A4239" w:rsidRPr="00D67F0F" w:rsidRDefault="001A4239" w:rsidP="001A4239">
      <w:pPr>
        <w:pStyle w:val="a4"/>
        <w:rPr>
          <w:color w:val="auto"/>
        </w:rPr>
      </w:pPr>
      <w:r w:rsidRPr="00D67F0F">
        <w:rPr>
          <w:color w:val="auto"/>
        </w:rPr>
        <w:t>Источник, внутренним сопротивлением которого можно пренебречь, называется идеальным источником ЭДС.</w:t>
      </w:r>
    </w:p>
    <w:p w:rsidR="001A4239" w:rsidRPr="00D67F0F" w:rsidRDefault="003C03CA" w:rsidP="001A4239">
      <w:pPr>
        <w:pStyle w:val="a4"/>
        <w:rPr>
          <w:color w:val="auto"/>
        </w:rPr>
      </w:pPr>
      <w:r>
        <w:rPr>
          <w:noProof/>
          <w:color w:val="auto"/>
        </w:rPr>
        <w:drawing>
          <wp:inline distT="0" distB="0" distL="0" distR="0">
            <wp:extent cx="2182495" cy="875030"/>
            <wp:effectExtent l="0" t="0" r="8255" b="1270"/>
            <wp:docPr id="2" name="Рисунок 2" descr="image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2495" cy="875030"/>
                    </a:xfrm>
                    <a:prstGeom prst="rect">
                      <a:avLst/>
                    </a:prstGeom>
                    <a:noFill/>
                    <a:ln>
                      <a:noFill/>
                    </a:ln>
                  </pic:spPr>
                </pic:pic>
              </a:graphicData>
            </a:graphic>
          </wp:inline>
        </w:drawing>
      </w:r>
    </w:p>
    <w:p w:rsidR="001A4239" w:rsidRPr="00D67F0F" w:rsidRDefault="001A4239" w:rsidP="001A4239">
      <w:pPr>
        <w:pStyle w:val="a4"/>
        <w:rPr>
          <w:color w:val="auto"/>
        </w:rPr>
      </w:pPr>
      <w:r w:rsidRPr="00D67F0F">
        <w:rPr>
          <w:b/>
          <w:i/>
          <w:color w:val="auto"/>
        </w:rPr>
        <w:t>Рис.2.1.</w:t>
      </w:r>
      <w:r w:rsidRPr="00D67F0F">
        <w:rPr>
          <w:color w:val="auto"/>
        </w:rPr>
        <w:t xml:space="preserve"> Последовательное соединение элементов</w:t>
      </w:r>
    </w:p>
    <w:p w:rsidR="001A4239" w:rsidRPr="00D67F0F" w:rsidRDefault="001A4239" w:rsidP="001A4239">
      <w:pPr>
        <w:pStyle w:val="a4"/>
        <w:rPr>
          <w:color w:val="auto"/>
        </w:rPr>
      </w:pPr>
      <w:r w:rsidRPr="00D67F0F">
        <w:rPr>
          <w:color w:val="auto"/>
        </w:rPr>
        <w:t>Последовательное соединение резистивных элементов. Ток во всех последовательно соединенных элементах один и тот же. Для схемы на рис. 1 можно записать</w:t>
      </w:r>
    </w:p>
    <w:p w:rsidR="001A4239" w:rsidRPr="00D67F0F" w:rsidRDefault="001A4239" w:rsidP="001A4239">
      <w:pPr>
        <w:pStyle w:val="a4"/>
        <w:rPr>
          <w:color w:val="auto"/>
        </w:rPr>
      </w:pPr>
      <w:r w:rsidRPr="00D67F0F">
        <w:rPr>
          <w:color w:val="auto"/>
        </w:rPr>
        <w:t>U = (R1 + R2 +...+ Rn)I = RэI, (3)</w:t>
      </w:r>
    </w:p>
    <w:p w:rsidR="001A4239" w:rsidRPr="00D67F0F" w:rsidRDefault="001A4239" w:rsidP="001A4239">
      <w:pPr>
        <w:pStyle w:val="a4"/>
        <w:rPr>
          <w:color w:val="auto"/>
        </w:rPr>
      </w:pPr>
      <w:r w:rsidRPr="00D67F0F">
        <w:rPr>
          <w:color w:val="auto"/>
        </w:rPr>
        <w:t>где Rэ - сопротивление, эквивалентное соединенным последовательно. Как видно из формулы, оно определяется как сумма всех последовательно включенных сопротивлений.</w:t>
      </w:r>
    </w:p>
    <w:p w:rsidR="001A4239" w:rsidRPr="00D67F0F" w:rsidRDefault="003C03CA" w:rsidP="001A4239">
      <w:pPr>
        <w:pStyle w:val="a4"/>
        <w:rPr>
          <w:color w:val="auto"/>
        </w:rPr>
      </w:pPr>
      <w:r>
        <w:rPr>
          <w:noProof/>
          <w:color w:val="auto"/>
        </w:rPr>
        <w:drawing>
          <wp:inline distT="0" distB="0" distL="0" distR="0">
            <wp:extent cx="2811780" cy="1445260"/>
            <wp:effectExtent l="0" t="0" r="7620" b="2540"/>
            <wp:docPr id="3" name="Рисунок 3" descr="image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1780" cy="1445260"/>
                    </a:xfrm>
                    <a:prstGeom prst="rect">
                      <a:avLst/>
                    </a:prstGeom>
                    <a:noFill/>
                    <a:ln>
                      <a:noFill/>
                    </a:ln>
                  </pic:spPr>
                </pic:pic>
              </a:graphicData>
            </a:graphic>
          </wp:inline>
        </w:drawing>
      </w:r>
    </w:p>
    <w:p w:rsidR="001A4239" w:rsidRPr="00D67F0F" w:rsidRDefault="001A4239" w:rsidP="001A4239">
      <w:pPr>
        <w:pStyle w:val="a4"/>
        <w:rPr>
          <w:color w:val="auto"/>
        </w:rPr>
      </w:pPr>
      <w:r w:rsidRPr="00D67F0F">
        <w:rPr>
          <w:b/>
          <w:i/>
          <w:color w:val="auto"/>
        </w:rPr>
        <w:t>Рис.2.2</w:t>
      </w:r>
      <w:r w:rsidRPr="00D67F0F">
        <w:rPr>
          <w:color w:val="auto"/>
        </w:rPr>
        <w:t xml:space="preserve"> Параллельное соединение</w:t>
      </w:r>
    </w:p>
    <w:p w:rsidR="001A4239" w:rsidRPr="00D67F0F" w:rsidRDefault="001A4239" w:rsidP="001A4239">
      <w:pPr>
        <w:pStyle w:val="a4"/>
        <w:rPr>
          <w:color w:val="auto"/>
        </w:rPr>
      </w:pPr>
      <w:r w:rsidRPr="00D67F0F">
        <w:rPr>
          <w:color w:val="auto"/>
        </w:rPr>
        <w:t>Таким образом, эквивалентная проводимость Gэ параллельно включенных резистивных элементов равна сумме их проводимостей. В частном случае, если параллельно соединены два резистора, их эквивалентное сопротивление</w:t>
      </w:r>
    </w:p>
    <w:tbl>
      <w:tblPr>
        <w:tblW w:w="0" w:type="auto"/>
        <w:tblCellMar>
          <w:left w:w="0" w:type="dxa"/>
          <w:right w:w="0" w:type="dxa"/>
        </w:tblCellMar>
        <w:tblLook w:val="04A0" w:firstRow="1" w:lastRow="0" w:firstColumn="1" w:lastColumn="0" w:noHBand="0" w:noVBand="1"/>
      </w:tblPr>
      <w:tblGrid>
        <w:gridCol w:w="8217"/>
        <w:gridCol w:w="1278"/>
      </w:tblGrid>
      <w:tr w:rsidR="001A4239" w:rsidRPr="00D67F0F" w:rsidTr="001A4239">
        <w:tc>
          <w:tcPr>
            <w:tcW w:w="8217" w:type="dxa"/>
            <w:tcMar>
              <w:top w:w="0" w:type="dxa"/>
              <w:left w:w="70" w:type="dxa"/>
              <w:bottom w:w="0" w:type="dxa"/>
              <w:right w:w="70" w:type="dxa"/>
            </w:tcMar>
            <w:hideMark/>
          </w:tcPr>
          <w:p w:rsidR="001A4239" w:rsidRPr="00D67F0F" w:rsidRDefault="003C03CA">
            <w:pPr>
              <w:pStyle w:val="a4"/>
              <w:rPr>
                <w:color w:val="auto"/>
              </w:rPr>
            </w:pPr>
            <w:r>
              <w:rPr>
                <w:noProof/>
                <w:color w:val="auto"/>
              </w:rPr>
              <w:drawing>
                <wp:inline distT="0" distB="0" distL="0" distR="0">
                  <wp:extent cx="1091565" cy="491490"/>
                  <wp:effectExtent l="0" t="0" r="0" b="3810"/>
                  <wp:docPr id="4" name="Рисунок 4" descr="image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1565" cy="491490"/>
                          </a:xfrm>
                          <a:prstGeom prst="rect">
                            <a:avLst/>
                          </a:prstGeom>
                          <a:noFill/>
                          <a:ln>
                            <a:noFill/>
                          </a:ln>
                        </pic:spPr>
                      </pic:pic>
                    </a:graphicData>
                  </a:graphic>
                </wp:inline>
              </w:drawing>
            </w:r>
            <w:r w:rsidR="001A4239" w:rsidRPr="00D67F0F">
              <w:rPr>
                <w:color w:val="auto"/>
              </w:rPr>
              <w:t>.</w:t>
            </w:r>
          </w:p>
        </w:tc>
        <w:tc>
          <w:tcPr>
            <w:tcW w:w="1278" w:type="dxa"/>
            <w:tcMar>
              <w:top w:w="0" w:type="dxa"/>
              <w:left w:w="70" w:type="dxa"/>
              <w:bottom w:w="0" w:type="dxa"/>
              <w:right w:w="70" w:type="dxa"/>
            </w:tcMar>
            <w:hideMark/>
          </w:tcPr>
          <w:p w:rsidR="001A4239" w:rsidRPr="00D67F0F" w:rsidRDefault="001A4239">
            <w:pPr>
              <w:pStyle w:val="a4"/>
              <w:rPr>
                <w:color w:val="auto"/>
              </w:rPr>
            </w:pPr>
            <w:r w:rsidRPr="00D67F0F">
              <w:rPr>
                <w:color w:val="auto"/>
              </w:rPr>
              <w:t>(7)</w:t>
            </w:r>
          </w:p>
        </w:tc>
      </w:tr>
    </w:tbl>
    <w:p w:rsidR="001A4239" w:rsidRPr="00D67F0F" w:rsidRDefault="00C62928" w:rsidP="001A4239">
      <w:pPr>
        <w:spacing w:after="0" w:line="240" w:lineRule="auto"/>
        <w:rPr>
          <w:rFonts w:ascii="Times New Roman" w:hAnsi="Times New Roman"/>
          <w:b/>
          <w:i/>
          <w:sz w:val="24"/>
          <w:szCs w:val="24"/>
        </w:rPr>
      </w:pPr>
      <w:r w:rsidRPr="00D67F0F">
        <w:rPr>
          <w:rFonts w:ascii="Times New Roman" w:hAnsi="Times New Roman"/>
          <w:b/>
          <w:i/>
          <w:sz w:val="24"/>
          <w:szCs w:val="24"/>
        </w:rPr>
        <w:t xml:space="preserve">2. </w:t>
      </w:r>
      <w:r w:rsidR="001A4239" w:rsidRPr="00D67F0F">
        <w:rPr>
          <w:rFonts w:ascii="Times New Roman" w:hAnsi="Times New Roman"/>
          <w:b/>
          <w:i/>
          <w:sz w:val="24"/>
          <w:szCs w:val="24"/>
        </w:rPr>
        <w:t>Порядок выполнения работы</w:t>
      </w:r>
    </w:p>
    <w:p w:rsidR="00C62928" w:rsidRPr="00D67F0F" w:rsidRDefault="00DA5618" w:rsidP="00C62928">
      <w:pPr>
        <w:pStyle w:val="a50"/>
        <w:spacing w:before="120" w:beforeAutospacing="0" w:after="120" w:afterAutospacing="0" w:line="310" w:lineRule="atLeast"/>
        <w:ind w:firstLine="709"/>
        <w:jc w:val="both"/>
      </w:pPr>
      <w:r>
        <w:t xml:space="preserve">1. </w:t>
      </w:r>
      <w:r w:rsidR="00C62928" w:rsidRPr="00D67F0F">
        <w:rPr>
          <w:rStyle w:val="apple-converted-space"/>
        </w:rPr>
        <w:t> </w:t>
      </w:r>
      <w:r w:rsidR="00C62928" w:rsidRPr="00D67F0F">
        <w:t>включить сеть стенда;</w:t>
      </w:r>
    </w:p>
    <w:p w:rsidR="00C62928" w:rsidRPr="00D67F0F" w:rsidRDefault="00C62928" w:rsidP="00C62928">
      <w:pPr>
        <w:pStyle w:val="a50"/>
        <w:spacing w:before="120" w:beforeAutospacing="0" w:after="120" w:afterAutospacing="0" w:line="310" w:lineRule="atLeast"/>
        <w:ind w:firstLine="709"/>
        <w:jc w:val="both"/>
        <w:rPr>
          <w:b/>
          <w:i/>
        </w:rPr>
      </w:pPr>
      <w:r w:rsidRPr="00D67F0F">
        <w:t xml:space="preserve">2. Собрать схему на </w:t>
      </w:r>
      <w:r w:rsidRPr="00D67F0F">
        <w:rPr>
          <w:b/>
          <w:i/>
        </w:rPr>
        <w:t xml:space="preserve">рис.1 </w:t>
      </w:r>
    </w:p>
    <w:p w:rsidR="00C62928" w:rsidRPr="00D67F0F" w:rsidRDefault="00C62928" w:rsidP="00C62928">
      <w:pPr>
        <w:pStyle w:val="2"/>
        <w:spacing w:before="120" w:after="120" w:line="310" w:lineRule="atLeast"/>
        <w:ind w:firstLine="709"/>
        <w:jc w:val="both"/>
        <w:rPr>
          <w:rFonts w:ascii="Times New Roman" w:hAnsi="Times New Roman"/>
          <w:sz w:val="24"/>
          <w:szCs w:val="24"/>
        </w:rPr>
      </w:pPr>
      <w:r w:rsidRPr="00D67F0F">
        <w:rPr>
          <w:rFonts w:ascii="Times New Roman" w:hAnsi="Times New Roman"/>
          <w:sz w:val="24"/>
          <w:szCs w:val="24"/>
        </w:rPr>
        <w:lastRenderedPageBreak/>
        <w:t>Последовательное соединение. Опыт №1</w:t>
      </w:r>
    </w:p>
    <w:p w:rsidR="00C62928" w:rsidRPr="00D67F0F" w:rsidRDefault="003C03CA" w:rsidP="00C62928">
      <w:pPr>
        <w:pStyle w:val="a40"/>
        <w:spacing w:before="120" w:beforeAutospacing="0" w:after="120" w:afterAutospacing="0" w:line="310" w:lineRule="atLeast"/>
        <w:jc w:val="center"/>
      </w:pPr>
      <w:r>
        <w:rPr>
          <w:noProof/>
        </w:rPr>
        <w:drawing>
          <wp:inline distT="0" distB="0" distL="0" distR="0">
            <wp:extent cx="5722620" cy="1730375"/>
            <wp:effectExtent l="0" t="0" r="0" b="3175"/>
            <wp:docPr id="5" name="Рисунок 5" descr="Описание: C:\Users\NII\Desktop\new labs\ELEKTR01 Последовательное, параллельное и смешаное соединение  пассивных элементов\doc\index.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исание: C:\Users\NII\Desktop\new labs\ELEKTR01 Последовательное, параллельное и смешаное соединение  пассивных элементов\doc\index.files\image0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2620" cy="1730375"/>
                    </a:xfrm>
                    <a:prstGeom prst="rect">
                      <a:avLst/>
                    </a:prstGeom>
                    <a:noFill/>
                    <a:ln>
                      <a:noFill/>
                    </a:ln>
                  </pic:spPr>
                </pic:pic>
              </a:graphicData>
            </a:graphic>
          </wp:inline>
        </w:drawing>
      </w:r>
    </w:p>
    <w:p w:rsidR="00C62928" w:rsidRPr="00D67F0F" w:rsidRDefault="00C62928" w:rsidP="00C62928">
      <w:pPr>
        <w:pStyle w:val="ab"/>
        <w:spacing w:after="0" w:line="310" w:lineRule="atLeast"/>
        <w:ind w:firstLine="709"/>
        <w:jc w:val="both"/>
        <w:rPr>
          <w:b/>
          <w:i/>
          <w:sz w:val="24"/>
          <w:szCs w:val="24"/>
        </w:rPr>
      </w:pPr>
      <w:r w:rsidRPr="00D67F0F">
        <w:rPr>
          <w:b/>
          <w:i/>
          <w:sz w:val="24"/>
          <w:szCs w:val="24"/>
        </w:rPr>
        <w:t>рис.1</w:t>
      </w:r>
    </w:p>
    <w:p w:rsidR="00C62928" w:rsidRPr="00D67F0F" w:rsidRDefault="00C62928" w:rsidP="00C62928">
      <w:pPr>
        <w:pStyle w:val="ab"/>
        <w:spacing w:after="0" w:line="310" w:lineRule="atLeast"/>
        <w:ind w:firstLine="709"/>
        <w:jc w:val="both"/>
        <w:rPr>
          <w:sz w:val="24"/>
          <w:szCs w:val="24"/>
        </w:rPr>
      </w:pPr>
      <w:r w:rsidRPr="00D67F0F">
        <w:rPr>
          <w:sz w:val="24"/>
          <w:szCs w:val="24"/>
        </w:rPr>
        <w:t xml:space="preserve">1. Включите стенд. </w:t>
      </w:r>
    </w:p>
    <w:p w:rsidR="00C62928" w:rsidRPr="00D67F0F" w:rsidRDefault="00C62928" w:rsidP="00C62928">
      <w:pPr>
        <w:pStyle w:val="ab"/>
        <w:spacing w:after="0" w:line="310" w:lineRule="atLeast"/>
        <w:ind w:firstLine="709"/>
        <w:jc w:val="both"/>
        <w:rPr>
          <w:sz w:val="24"/>
          <w:szCs w:val="24"/>
        </w:rPr>
      </w:pPr>
      <w:r w:rsidRPr="00D67F0F">
        <w:rPr>
          <w:sz w:val="24"/>
          <w:szCs w:val="24"/>
        </w:rPr>
        <w:t xml:space="preserve">2. Снимите показания приборов и занесите </w:t>
      </w:r>
      <w:r w:rsidRPr="00D67F0F">
        <w:rPr>
          <w:b/>
          <w:i/>
          <w:sz w:val="24"/>
          <w:szCs w:val="24"/>
        </w:rPr>
        <w:t>в таблицу 1</w:t>
      </w:r>
      <w:r w:rsidRPr="00D67F0F">
        <w:rPr>
          <w:sz w:val="24"/>
          <w:szCs w:val="24"/>
        </w:rPr>
        <w:t>.</w:t>
      </w:r>
    </w:p>
    <w:p w:rsidR="00C62928" w:rsidRPr="00D67F0F" w:rsidRDefault="00C62928" w:rsidP="00C62928">
      <w:pPr>
        <w:pStyle w:val="ab"/>
        <w:spacing w:after="0" w:line="310" w:lineRule="atLeast"/>
        <w:ind w:firstLine="709"/>
        <w:jc w:val="both"/>
        <w:rPr>
          <w:sz w:val="24"/>
          <w:szCs w:val="24"/>
        </w:rPr>
      </w:pPr>
      <w:r w:rsidRPr="00D67F0F">
        <w:rPr>
          <w:sz w:val="24"/>
          <w:szCs w:val="24"/>
        </w:rPr>
        <w:t>3. При том же напряжении источника питания уменьшите сопротивление потенциометра</w:t>
      </w:r>
      <w:r w:rsidRPr="00D67F0F">
        <w:rPr>
          <w:rStyle w:val="apple-converted-space"/>
          <w:sz w:val="24"/>
          <w:szCs w:val="24"/>
        </w:rPr>
        <w:t> </w:t>
      </w:r>
      <w:r w:rsidR="003C03CA">
        <w:rPr>
          <w:noProof/>
          <w:sz w:val="24"/>
          <w:szCs w:val="24"/>
          <w:vertAlign w:val="subscript"/>
        </w:rPr>
        <w:drawing>
          <wp:inline distT="0" distB="0" distL="0" distR="0">
            <wp:extent cx="196850" cy="216535"/>
            <wp:effectExtent l="0" t="0" r="0" b="0"/>
            <wp:docPr id="6" name="Рисунок 6" descr="Описание: C:\Users\NII\Desktop\new labs\ELEKTR01 Последовательное, параллельное и смешаное соединение  пассивных элементов\doc\index.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C:\Users\NII\Desktop\new labs\ELEKTR01 Последовательное, параллельное и смешаное соединение  пассивных элементов\doc\index.files\image02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0" cy="216535"/>
                    </a:xfrm>
                    <a:prstGeom prst="rect">
                      <a:avLst/>
                    </a:prstGeom>
                    <a:noFill/>
                    <a:ln>
                      <a:noFill/>
                    </a:ln>
                  </pic:spPr>
                </pic:pic>
              </a:graphicData>
            </a:graphic>
          </wp:inline>
        </w:drawing>
      </w:r>
      <w:r w:rsidRPr="00D67F0F">
        <w:rPr>
          <w:sz w:val="24"/>
          <w:szCs w:val="24"/>
        </w:rPr>
        <w:t> примерно вполовину и снова снимите показания всех приборов.</w:t>
      </w:r>
    </w:p>
    <w:p w:rsidR="00C62928" w:rsidRPr="00D67F0F" w:rsidRDefault="00C62928" w:rsidP="00C62928">
      <w:pPr>
        <w:pStyle w:val="ab"/>
        <w:spacing w:after="0" w:line="310" w:lineRule="atLeast"/>
        <w:ind w:firstLine="709"/>
        <w:jc w:val="both"/>
        <w:rPr>
          <w:b/>
          <w:i/>
          <w:sz w:val="24"/>
          <w:szCs w:val="24"/>
        </w:rPr>
      </w:pPr>
      <w:r w:rsidRPr="00D67F0F">
        <w:rPr>
          <w:sz w:val="24"/>
          <w:szCs w:val="24"/>
        </w:rPr>
        <w:t xml:space="preserve">6. Произведите расчет всех параметров, указанных </w:t>
      </w:r>
      <w:r w:rsidRPr="00D67F0F">
        <w:rPr>
          <w:b/>
          <w:i/>
          <w:sz w:val="24"/>
          <w:szCs w:val="24"/>
        </w:rPr>
        <w:t>в таблице 1.</w:t>
      </w:r>
    </w:p>
    <w:p w:rsidR="00C62928" w:rsidRPr="00D67F0F" w:rsidRDefault="00C62928" w:rsidP="00C62928">
      <w:pPr>
        <w:pStyle w:val="a10"/>
        <w:spacing w:before="120" w:beforeAutospacing="0" w:after="120" w:afterAutospacing="0" w:line="310" w:lineRule="atLeast"/>
        <w:ind w:firstLine="709"/>
        <w:jc w:val="right"/>
        <w:rPr>
          <w:b/>
          <w:i/>
        </w:rPr>
      </w:pPr>
      <w:r w:rsidRPr="00D67F0F">
        <w:rPr>
          <w:b/>
          <w:i/>
        </w:rPr>
        <w:t>Таблица .1</w:t>
      </w:r>
    </w:p>
    <w:tbl>
      <w:tblPr>
        <w:tblW w:w="0" w:type="auto"/>
        <w:jc w:val="center"/>
        <w:tblCellMar>
          <w:left w:w="0" w:type="dxa"/>
          <w:right w:w="0" w:type="dxa"/>
        </w:tblCellMar>
        <w:tblLook w:val="04A0" w:firstRow="1" w:lastRow="0" w:firstColumn="1" w:lastColumn="0" w:noHBand="0" w:noVBand="1"/>
      </w:tblPr>
      <w:tblGrid>
        <w:gridCol w:w="629"/>
        <w:gridCol w:w="689"/>
        <w:gridCol w:w="699"/>
        <w:gridCol w:w="569"/>
        <w:gridCol w:w="699"/>
        <w:gridCol w:w="730"/>
        <w:gridCol w:w="730"/>
        <w:gridCol w:w="637"/>
        <w:gridCol w:w="668"/>
        <w:gridCol w:w="668"/>
      </w:tblGrid>
      <w:tr w:rsidR="00C62928" w:rsidRPr="00D67F0F" w:rsidTr="00C62928">
        <w:trPr>
          <w:jc w:val="center"/>
        </w:trPr>
        <w:tc>
          <w:tcPr>
            <w:tcW w:w="0" w:type="auto"/>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Измерено</w:t>
            </w:r>
          </w:p>
        </w:tc>
        <w:tc>
          <w:tcPr>
            <w:tcW w:w="0" w:type="auto"/>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Вычислено</w:t>
            </w:r>
          </w:p>
        </w:tc>
      </w:tr>
      <w:tr w:rsidR="00C62928" w:rsidRPr="00D67F0F" w:rsidTr="00C6292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47320" cy="177165"/>
                  <wp:effectExtent l="0" t="0" r="5080" b="0"/>
                  <wp:docPr id="7" name="Рисунок 7" descr="Описание: C:\Users\NII\Desktop\new labs\ELEKTR01 Последовательное, параллельное и смешаное соединение  пассивных элементов\doc\index.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писание: C:\Users\NII\Desktop\new labs\ELEKTR01 Последовательное, параллельное и смешаное соединение  пассивных элементов\doc\index.files\image03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320" cy="17716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86690" cy="216535"/>
                  <wp:effectExtent l="0" t="0" r="3810" b="0"/>
                  <wp:docPr id="8" name="Рисунок 8" descr="Описание: C:\Users\NII\Desktop\new labs\ELEKTR01 Последовательное, параллельное и смешаное соединение  пассивных элементов\doc\index.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писание: C:\Users\NII\Desktop\new labs\ELEKTR01 Последовательное, параллельное и смешаное соединение  пассивных элементов\doc\index.files\image03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 cy="21653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96850" cy="216535"/>
                  <wp:effectExtent l="0" t="0" r="0" b="0"/>
                  <wp:docPr id="9" name="Рисунок 9" descr="Описание: C:\Users\NII\Desktop\new labs\ELEKTR01 Последовательное, параллельное и смешаное соединение  пассивных элементов\doc\index.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исание: C:\Users\NII\Desktop\new labs\ELEKTR01 Последовательное, параллельное и смешаное соединение  пассивных элементов\doc\index.files\image03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850" cy="21653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07950" cy="157480"/>
                  <wp:effectExtent l="0" t="0" r="6350" b="0"/>
                  <wp:docPr id="10" name="Рисунок 10" descr="Описание: C:\Users\NII\Desktop\new labs\ELEKTR01 Последовательное, параллельное и смешаное соединение  пассивных элементов\doc\index.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писание: C:\Users\NII\Desktop\new labs\ELEKTR01 Последовательное, параллельное и смешаное соединение  пассивных элементов\doc\index.files\image03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 cy="157480"/>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96850" cy="216535"/>
                  <wp:effectExtent l="0" t="0" r="0" b="0"/>
                  <wp:docPr id="11" name="Рисунок 11" descr="Описание: C:\Users\NII\Desktop\new labs\ELEKTR01 Последовательное, параллельное и смешаное соединение  пассивных элементов\doc\index.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писание: C:\Users\NII\Desktop\new labs\ELEKTR01 Последовательное, параллельное и смешаное соединение  пассивных элементов\doc\index.files\image02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0" cy="21653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Ом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216535" cy="216535"/>
                  <wp:effectExtent l="0" t="0" r="0" b="0"/>
                  <wp:docPr id="12" name="Рисунок 12" descr="Описание: C:\Users\NII\Desktop\new labs\ELEKTR01 Последовательное, параллельное и смешаное соединение  пассивных элементов\doc\index.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писание: C:\Users\NII\Desktop\new labs\ELEKTR01 Последовательное, параллельное и смешаное соединение  пассивных элементов\doc\index.files\image03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535" cy="21653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Ом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216535" cy="226060"/>
                  <wp:effectExtent l="0" t="0" r="0" b="2540"/>
                  <wp:docPr id="13" name="Рисунок 13" descr="Описание: C:\Users\NII\Desktop\new labs\ELEKTR01 Последовательное, параллельное и смешаное соединение  пассивных элементов\doc\index.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писание: C:\Users\NII\Desktop\new labs\ELEKTR01 Последовательное, параллельное и смешаное соединение  пассивных элементов\doc\index.files\image03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535" cy="226060"/>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Ом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57480" cy="216535"/>
                  <wp:effectExtent l="0" t="0" r="0" b="0"/>
                  <wp:docPr id="14" name="Рисунок 14" descr="Описание: C:\Users\NII\Desktop\new labs\ELEKTR01 Последовательное, параллельное и смешаное соединение  пассивных элементов\doc\index.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писание: C:\Users\NII\Desktop\new labs\ELEKTR01 Последовательное, параллельное и смешаное соединение  пассивных элементов\doc\index.files\image03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480" cy="21653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Вт</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77165" cy="216535"/>
                  <wp:effectExtent l="0" t="0" r="0" b="0"/>
                  <wp:docPr id="15" name="Рисунок 15" descr="Описание: C:\Users\NII\Desktop\new labs\ELEKTR01 Последовательное, параллельное и смешаное соединение  пассивных элементов\doc\index.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писание: C:\Users\NII\Desktop\new labs\ELEKTR01 Последовательное, параллельное и смешаное соединение  пассивных элементов\doc\index.files\image03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165" cy="21653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Вт</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77165" cy="226060"/>
                  <wp:effectExtent l="0" t="0" r="0" b="2540"/>
                  <wp:docPr id="16" name="Рисунок 16" descr="Описание: C:\Users\NII\Desktop\new labs\ELEKTR01 Последовательное, параллельное и смешаное соединение  пассивных элементов\doc\index.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писание: C:\Users\NII\Desktop\new labs\ELEKTR01 Последовательное, параллельное и смешаное соединение  пассивных элементов\doc\index.files\image03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165" cy="226060"/>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Вт</w:t>
            </w:r>
          </w:p>
        </w:tc>
      </w:tr>
      <w:tr w:rsidR="00C62928" w:rsidRPr="00D67F0F" w:rsidTr="00C6292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r>
    </w:tbl>
    <w:p w:rsidR="00C62928" w:rsidRPr="00D67F0F" w:rsidRDefault="00C62928" w:rsidP="00C62928">
      <w:pPr>
        <w:pStyle w:val="2"/>
        <w:spacing w:before="120" w:after="120" w:line="310" w:lineRule="atLeast"/>
        <w:ind w:firstLine="709"/>
        <w:jc w:val="both"/>
        <w:rPr>
          <w:rFonts w:ascii="Times New Roman" w:hAnsi="Times New Roman"/>
          <w:sz w:val="24"/>
          <w:szCs w:val="24"/>
        </w:rPr>
      </w:pPr>
      <w:r w:rsidRPr="00D67F0F">
        <w:rPr>
          <w:rFonts w:ascii="Times New Roman" w:hAnsi="Times New Roman"/>
          <w:sz w:val="24"/>
          <w:szCs w:val="24"/>
        </w:rPr>
        <w:t>Параллельное соединение. Опыт №2</w:t>
      </w:r>
    </w:p>
    <w:p w:rsidR="00C62928" w:rsidRPr="00D67F0F" w:rsidRDefault="00C62928" w:rsidP="00C62928">
      <w:pPr>
        <w:pStyle w:val="ab"/>
        <w:spacing w:after="0" w:line="310" w:lineRule="atLeast"/>
        <w:ind w:firstLine="709"/>
        <w:jc w:val="both"/>
        <w:rPr>
          <w:b/>
          <w:i/>
          <w:sz w:val="24"/>
          <w:szCs w:val="24"/>
        </w:rPr>
      </w:pPr>
      <w:r w:rsidRPr="00D67F0F">
        <w:rPr>
          <w:sz w:val="24"/>
          <w:szCs w:val="24"/>
        </w:rPr>
        <w:t xml:space="preserve">На стенде собрать  цепь по схеме </w:t>
      </w:r>
      <w:r w:rsidRPr="00D67F0F">
        <w:rPr>
          <w:b/>
          <w:i/>
          <w:sz w:val="24"/>
          <w:szCs w:val="24"/>
        </w:rPr>
        <w:t>рис. 2.</w:t>
      </w:r>
    </w:p>
    <w:p w:rsidR="00C62928" w:rsidRPr="00D67F0F" w:rsidRDefault="003C03CA" w:rsidP="00C62928">
      <w:pPr>
        <w:pStyle w:val="a40"/>
        <w:spacing w:before="120" w:beforeAutospacing="0" w:after="120" w:afterAutospacing="0" w:line="310" w:lineRule="atLeast"/>
        <w:jc w:val="center"/>
      </w:pPr>
      <w:r>
        <w:rPr>
          <w:noProof/>
        </w:rPr>
        <w:drawing>
          <wp:inline distT="0" distB="0" distL="0" distR="0">
            <wp:extent cx="5309235" cy="3589020"/>
            <wp:effectExtent l="0" t="0" r="5715" b="0"/>
            <wp:docPr id="17" name="Рисунок 17" descr="Описание: C:\Users\NII\Desktop\new labs\ELEKTR01 Последовательное, параллельное и смешаное соединение  пассивных элементов\doc\index.files\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писание: C:\Users\NII\Desktop\new labs\ELEKTR01 Последовательное, параллельное и смешаное соединение  пассивных элементов\doc\index.files\image03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09235" cy="3589020"/>
                    </a:xfrm>
                    <a:prstGeom prst="rect">
                      <a:avLst/>
                    </a:prstGeom>
                    <a:noFill/>
                    <a:ln>
                      <a:noFill/>
                    </a:ln>
                  </pic:spPr>
                </pic:pic>
              </a:graphicData>
            </a:graphic>
          </wp:inline>
        </w:drawing>
      </w:r>
    </w:p>
    <w:p w:rsidR="00C62928" w:rsidRPr="00D67F0F" w:rsidRDefault="00C62928" w:rsidP="00C62928">
      <w:pPr>
        <w:pStyle w:val="a40"/>
        <w:spacing w:before="120" w:beforeAutospacing="0" w:after="120" w:afterAutospacing="0" w:line="310" w:lineRule="atLeast"/>
        <w:jc w:val="center"/>
      </w:pPr>
      <w:r w:rsidRPr="00D67F0F">
        <w:rPr>
          <w:b/>
          <w:i/>
        </w:rPr>
        <w:t>Рис. 2.</w:t>
      </w:r>
      <w:r w:rsidRPr="00D67F0F">
        <w:t xml:space="preserve"> Схема проведения опыта №2</w:t>
      </w:r>
    </w:p>
    <w:p w:rsidR="00C62928" w:rsidRPr="00D67F0F" w:rsidRDefault="008A5369" w:rsidP="00C62928">
      <w:pPr>
        <w:pStyle w:val="ab"/>
        <w:spacing w:after="0" w:line="310" w:lineRule="atLeast"/>
        <w:ind w:firstLine="709"/>
        <w:jc w:val="both"/>
        <w:rPr>
          <w:sz w:val="24"/>
          <w:szCs w:val="24"/>
        </w:rPr>
      </w:pPr>
      <w:r w:rsidRPr="00D67F0F">
        <w:rPr>
          <w:sz w:val="24"/>
          <w:szCs w:val="24"/>
        </w:rPr>
        <w:lastRenderedPageBreak/>
        <w:t>2</w:t>
      </w:r>
      <w:r w:rsidR="00C62928" w:rsidRPr="00D67F0F">
        <w:rPr>
          <w:sz w:val="24"/>
          <w:szCs w:val="24"/>
        </w:rPr>
        <w:t xml:space="preserve">. Данные занесите в </w:t>
      </w:r>
      <w:r w:rsidR="00C62928" w:rsidRPr="00D67F0F">
        <w:rPr>
          <w:b/>
          <w:i/>
          <w:sz w:val="24"/>
          <w:szCs w:val="24"/>
        </w:rPr>
        <w:t>таблицу 2</w:t>
      </w:r>
      <w:r w:rsidR="00C62928" w:rsidRPr="00D67F0F">
        <w:rPr>
          <w:sz w:val="24"/>
          <w:szCs w:val="24"/>
        </w:rPr>
        <w:t>.</w:t>
      </w:r>
    </w:p>
    <w:p w:rsidR="00C62928" w:rsidRPr="00D67F0F" w:rsidRDefault="00C62928" w:rsidP="00C62928">
      <w:pPr>
        <w:pStyle w:val="ab"/>
        <w:spacing w:after="0" w:line="310" w:lineRule="atLeast"/>
        <w:ind w:firstLine="709"/>
        <w:jc w:val="both"/>
        <w:rPr>
          <w:sz w:val="24"/>
          <w:szCs w:val="24"/>
        </w:rPr>
      </w:pPr>
      <w:r w:rsidRPr="00D67F0F">
        <w:rPr>
          <w:sz w:val="24"/>
          <w:szCs w:val="24"/>
        </w:rPr>
        <w:t>Примечание:</w:t>
      </w:r>
      <w:r w:rsidRPr="00D67F0F">
        <w:rPr>
          <w:rStyle w:val="apple-converted-space"/>
          <w:sz w:val="24"/>
          <w:szCs w:val="24"/>
        </w:rPr>
        <w:t> </w:t>
      </w:r>
      <w:r w:rsidR="003C03CA">
        <w:rPr>
          <w:noProof/>
          <w:sz w:val="24"/>
          <w:szCs w:val="24"/>
          <w:vertAlign w:val="subscript"/>
        </w:rPr>
        <w:drawing>
          <wp:inline distT="0" distB="0" distL="0" distR="0">
            <wp:extent cx="993140" cy="226060"/>
            <wp:effectExtent l="0" t="0" r="0" b="2540"/>
            <wp:docPr id="18" name="Рисунок 18" descr="Описание: C:\Users\NII\Desktop\new labs\ELEKTR01 Последовательное, параллельное и смешаное соединение  пассивных элементов\doc\index.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писание: C:\Users\NII\Desktop\new labs\ELEKTR01 Последовательное, параллельное и смешаное соединение  пассивных элементов\doc\index.files\image04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3140" cy="226060"/>
                    </a:xfrm>
                    <a:prstGeom prst="rect">
                      <a:avLst/>
                    </a:prstGeom>
                    <a:noFill/>
                    <a:ln>
                      <a:noFill/>
                    </a:ln>
                  </pic:spPr>
                </pic:pic>
              </a:graphicData>
            </a:graphic>
          </wp:inline>
        </w:drawing>
      </w:r>
      <w:r w:rsidRPr="00D67F0F">
        <w:rPr>
          <w:sz w:val="24"/>
          <w:szCs w:val="24"/>
        </w:rPr>
        <w:t>;</w:t>
      </w:r>
      <w:r w:rsidRPr="00D67F0F">
        <w:rPr>
          <w:rStyle w:val="apple-converted-space"/>
          <w:sz w:val="24"/>
          <w:szCs w:val="24"/>
        </w:rPr>
        <w:t> </w:t>
      </w:r>
      <w:r w:rsidR="003C03CA">
        <w:rPr>
          <w:noProof/>
          <w:sz w:val="24"/>
          <w:szCs w:val="24"/>
          <w:vertAlign w:val="subscript"/>
        </w:rPr>
        <w:drawing>
          <wp:inline distT="0" distB="0" distL="0" distR="0">
            <wp:extent cx="914400" cy="226060"/>
            <wp:effectExtent l="0" t="0" r="0" b="2540"/>
            <wp:docPr id="19" name="Рисунок 19" descr="Описание: C:\Users\NII\Desktop\new labs\ELEKTR01 Последовательное, параллельное и смешаное соединение  пассивных элементов\doc\index.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писание: C:\Users\NII\Desktop\new labs\ELEKTR01 Последовательное, параллельное и смешаное соединение  пассивных элементов\doc\index.files\image04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26060"/>
                    </a:xfrm>
                    <a:prstGeom prst="rect">
                      <a:avLst/>
                    </a:prstGeom>
                    <a:noFill/>
                    <a:ln>
                      <a:noFill/>
                    </a:ln>
                  </pic:spPr>
                </pic:pic>
              </a:graphicData>
            </a:graphic>
          </wp:inline>
        </w:drawing>
      </w:r>
      <w:r w:rsidRPr="00D67F0F">
        <w:rPr>
          <w:sz w:val="24"/>
          <w:szCs w:val="24"/>
        </w:rPr>
        <w:t>.</w:t>
      </w:r>
    </w:p>
    <w:p w:rsidR="00C62928" w:rsidRPr="00D67F0F" w:rsidRDefault="00C62928" w:rsidP="00C62928">
      <w:pPr>
        <w:pStyle w:val="a10"/>
        <w:spacing w:before="120" w:beforeAutospacing="0" w:after="120" w:afterAutospacing="0" w:line="310" w:lineRule="atLeast"/>
        <w:ind w:firstLine="709"/>
        <w:jc w:val="right"/>
        <w:rPr>
          <w:b/>
          <w:i/>
        </w:rPr>
      </w:pPr>
      <w:r w:rsidRPr="00D67F0F">
        <w:rPr>
          <w:b/>
          <w:i/>
        </w:rPr>
        <w:t>Таблица 2</w:t>
      </w:r>
    </w:p>
    <w:tbl>
      <w:tblPr>
        <w:tblW w:w="0" w:type="auto"/>
        <w:jc w:val="center"/>
        <w:tblCellMar>
          <w:left w:w="0" w:type="dxa"/>
          <w:right w:w="0" w:type="dxa"/>
        </w:tblCellMar>
        <w:tblLook w:val="04A0" w:firstRow="1" w:lastRow="0" w:firstColumn="1" w:lastColumn="0" w:noHBand="0" w:noVBand="1"/>
      </w:tblPr>
      <w:tblGrid>
        <w:gridCol w:w="629"/>
        <w:gridCol w:w="569"/>
        <w:gridCol w:w="637"/>
        <w:gridCol w:w="637"/>
        <w:gridCol w:w="699"/>
        <w:gridCol w:w="730"/>
        <w:gridCol w:w="730"/>
        <w:gridCol w:w="637"/>
        <w:gridCol w:w="668"/>
        <w:gridCol w:w="668"/>
      </w:tblGrid>
      <w:tr w:rsidR="00C62928" w:rsidRPr="00D67F0F" w:rsidTr="00C62928">
        <w:trPr>
          <w:jc w:val="center"/>
        </w:trPr>
        <w:tc>
          <w:tcPr>
            <w:tcW w:w="0" w:type="auto"/>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Измерено</w:t>
            </w:r>
          </w:p>
        </w:tc>
        <w:tc>
          <w:tcPr>
            <w:tcW w:w="0" w:type="auto"/>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Вычислено</w:t>
            </w:r>
          </w:p>
        </w:tc>
      </w:tr>
      <w:tr w:rsidR="00C62928" w:rsidRPr="00D67F0F" w:rsidTr="00C6292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47320" cy="177165"/>
                  <wp:effectExtent l="0" t="0" r="5080" b="0"/>
                  <wp:docPr id="20" name="Рисунок 20" descr="Описание: C:\Users\NII\Desktop\new labs\ELEKTR01 Последовательное, параллельное и смешаное соединение  пассивных элементов\doc\index.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писание: C:\Users\NII\Desktop\new labs\ELEKTR01 Последовательное, параллельное и смешаное соединение  пассивных элементов\doc\index.files\image03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320" cy="17716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07950" cy="157480"/>
                  <wp:effectExtent l="0" t="0" r="6350" b="0"/>
                  <wp:docPr id="21" name="Рисунок 21" descr="Описание: C:\Users\NII\Desktop\new labs\ELEKTR01 Последовательное, параллельное и смешаное соединение  пассивных элементов\doc\index.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писание: C:\Users\NII\Desktop\new labs\ELEKTR01 Последовательное, параллельное и смешаное соединение  пассивных элементов\doc\index.files\image03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 cy="157480"/>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57480" cy="216535"/>
                  <wp:effectExtent l="0" t="0" r="0" b="0"/>
                  <wp:docPr id="22" name="Рисунок 22" descr="Описание: C:\Users\NII\Desktop\new labs\ELEKTR01 Последовательное, параллельное и смешаное соединение  пассивных элементов\doc\index.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писание: C:\Users\NII\Desktop\new labs\ELEKTR01 Последовательное, параллельное и смешаное соединение  пассивных элементов\doc\index.files\image04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480" cy="21653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57480" cy="216535"/>
                  <wp:effectExtent l="0" t="0" r="0" b="0"/>
                  <wp:docPr id="23" name="Рисунок 23" descr="Описание: C:\Users\NII\Desktop\new labs\ELEKTR01 Последовательное, параллельное и смешаное соединение  пассивных элементов\doc\index.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писание: C:\Users\NII\Desktop\new labs\ELEKTR01 Последовательное, параллельное и смешаное соединение  пассивных элементов\doc\index.files\image04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480" cy="21653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96850" cy="216535"/>
                  <wp:effectExtent l="0" t="0" r="0" b="0"/>
                  <wp:docPr id="24" name="Рисунок 24" descr="Описание: C:\Users\NII\Desktop\new labs\ELEKTR01 Последовательное, параллельное и смешаное соединение  пассивных элементов\doc\index.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писание: C:\Users\NII\Desktop\new labs\ELEKTR01 Последовательное, параллельное и смешаное соединение  пассивных элементов\doc\index.files\image02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0" cy="21653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Ом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216535" cy="216535"/>
                  <wp:effectExtent l="0" t="0" r="0" b="0"/>
                  <wp:docPr id="25" name="Рисунок 25" descr="Описание: C:\Users\NII\Desktop\new labs\ELEKTR01 Последовательное, параллельное и смешаное соединение  пассивных элементов\doc\index.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писание: C:\Users\NII\Desktop\new labs\ELEKTR01 Последовательное, параллельное и смешаное соединение  пассивных элементов\doc\index.files\image03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535" cy="21653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Ом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216535" cy="226060"/>
                  <wp:effectExtent l="0" t="0" r="0" b="2540"/>
                  <wp:docPr id="26" name="Рисунок 26" descr="Описание: C:\Users\NII\Desktop\new labs\ELEKTR01 Последовательное, параллельное и смешаное соединение  пассивных элементов\doc\index.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писание: C:\Users\NII\Desktop\new labs\ELEKTR01 Последовательное, параллельное и смешаное соединение  пассивных элементов\doc\index.files\image03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535" cy="226060"/>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Ом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57480" cy="216535"/>
                  <wp:effectExtent l="0" t="0" r="0" b="0"/>
                  <wp:docPr id="27" name="Рисунок 27" descr="Описание: C:\Users\NII\Desktop\new labs\ELEKTR01 Последовательное, параллельное и смешаное соединение  пассивных элементов\doc\index.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писание: C:\Users\NII\Desktop\new labs\ELEKTR01 Последовательное, параллельное и смешаное соединение  пассивных элементов\doc\index.files\image03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480" cy="21653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Вт</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77165" cy="216535"/>
                  <wp:effectExtent l="0" t="0" r="0" b="0"/>
                  <wp:docPr id="28" name="Рисунок 28" descr="Описание: C:\Users\NII\Desktop\new labs\ELEKTR01 Последовательное, параллельное и смешаное соединение  пассивных элементов\doc\index.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писание: C:\Users\NII\Desktop\new labs\ELEKTR01 Последовательное, параллельное и смешаное соединение  пассивных элементов\doc\index.files\image03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165" cy="21653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Вт</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77165" cy="226060"/>
                  <wp:effectExtent l="0" t="0" r="0" b="2540"/>
                  <wp:docPr id="29" name="Рисунок 29" descr="Описание: C:\Users\NII\Desktop\new labs\ELEKTR01 Последовательное, параллельное и смешаное соединение  пассивных элементов\doc\index.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писание: C:\Users\NII\Desktop\new labs\ELEKTR01 Последовательное, параллельное и смешаное соединение  пассивных элементов\doc\index.files\image03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165" cy="226060"/>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Вт</w:t>
            </w:r>
          </w:p>
        </w:tc>
      </w:tr>
      <w:tr w:rsidR="00C62928" w:rsidRPr="00D67F0F" w:rsidTr="00C6292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r>
    </w:tbl>
    <w:p w:rsidR="00C62928" w:rsidRPr="00D67F0F" w:rsidRDefault="008A5369" w:rsidP="00C62928">
      <w:pPr>
        <w:pStyle w:val="ab"/>
        <w:spacing w:after="0" w:line="310" w:lineRule="atLeast"/>
        <w:ind w:firstLine="709"/>
        <w:jc w:val="both"/>
        <w:rPr>
          <w:sz w:val="24"/>
          <w:szCs w:val="24"/>
        </w:rPr>
      </w:pPr>
      <w:r w:rsidRPr="00D67F0F">
        <w:rPr>
          <w:sz w:val="24"/>
          <w:szCs w:val="24"/>
        </w:rPr>
        <w:t>3</w:t>
      </w:r>
      <w:r w:rsidR="00C62928" w:rsidRPr="00D67F0F">
        <w:rPr>
          <w:sz w:val="24"/>
          <w:szCs w:val="24"/>
        </w:rPr>
        <w:t>. Рассчитайте величины, входящие в таблицу 4.2.</w:t>
      </w:r>
    </w:p>
    <w:p w:rsidR="00C62928" w:rsidRPr="00D67F0F" w:rsidRDefault="00C62928" w:rsidP="00C62928">
      <w:pPr>
        <w:pStyle w:val="2"/>
        <w:spacing w:before="120" w:after="120" w:line="310" w:lineRule="atLeast"/>
        <w:ind w:firstLine="709"/>
        <w:jc w:val="both"/>
        <w:rPr>
          <w:rFonts w:ascii="Times New Roman" w:hAnsi="Times New Roman"/>
          <w:sz w:val="24"/>
          <w:szCs w:val="24"/>
        </w:rPr>
      </w:pPr>
      <w:r w:rsidRPr="00D67F0F">
        <w:rPr>
          <w:rFonts w:ascii="Times New Roman" w:hAnsi="Times New Roman"/>
          <w:sz w:val="24"/>
          <w:szCs w:val="24"/>
        </w:rPr>
        <w:t xml:space="preserve"> Смешанное соединение. Опыт №3</w:t>
      </w:r>
    </w:p>
    <w:p w:rsidR="00C62928" w:rsidRPr="00D67F0F" w:rsidRDefault="008A5369" w:rsidP="00C62928">
      <w:pPr>
        <w:pStyle w:val="ab"/>
        <w:spacing w:after="0" w:line="310" w:lineRule="atLeast"/>
        <w:ind w:firstLine="709"/>
        <w:jc w:val="both"/>
        <w:rPr>
          <w:b/>
          <w:i/>
          <w:sz w:val="24"/>
          <w:szCs w:val="24"/>
        </w:rPr>
      </w:pPr>
      <w:r w:rsidRPr="00D67F0F">
        <w:rPr>
          <w:sz w:val="24"/>
          <w:szCs w:val="24"/>
        </w:rPr>
        <w:t xml:space="preserve">На стенде собрать  цепь по схеме </w:t>
      </w:r>
      <w:r w:rsidRPr="00D67F0F">
        <w:rPr>
          <w:b/>
          <w:i/>
          <w:sz w:val="24"/>
          <w:szCs w:val="24"/>
        </w:rPr>
        <w:t xml:space="preserve">рис. </w:t>
      </w:r>
      <w:r w:rsidR="00C62928" w:rsidRPr="00D67F0F">
        <w:rPr>
          <w:b/>
          <w:i/>
          <w:sz w:val="24"/>
          <w:szCs w:val="24"/>
        </w:rPr>
        <w:t>3.</w:t>
      </w:r>
    </w:p>
    <w:p w:rsidR="00C62928" w:rsidRPr="00D67F0F" w:rsidRDefault="003C03CA" w:rsidP="00C62928">
      <w:pPr>
        <w:pStyle w:val="ab"/>
        <w:spacing w:after="0" w:line="310" w:lineRule="atLeast"/>
        <w:ind w:firstLine="709"/>
        <w:jc w:val="both"/>
        <w:rPr>
          <w:sz w:val="24"/>
          <w:szCs w:val="24"/>
        </w:rPr>
      </w:pPr>
      <w:r>
        <w:rPr>
          <w:noProof/>
          <w:sz w:val="24"/>
          <w:szCs w:val="24"/>
        </w:rPr>
        <w:drawing>
          <wp:inline distT="0" distB="0" distL="0" distR="0">
            <wp:extent cx="5545455" cy="1760220"/>
            <wp:effectExtent l="0" t="0" r="0" b="0"/>
            <wp:docPr id="30" name="Рисунок 30" descr="Описание: C:\Users\NII\Desktop\new labs\ELEKTR01 Последовательное, параллельное и смешаное соединение  пассивных элементов\doc\index.files\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писание: C:\Users\NII\Desktop\new labs\ELEKTR01 Последовательное, параллельное и смешаное соединение  пассивных элементов\doc\index.files\image04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45455" cy="1760220"/>
                    </a:xfrm>
                    <a:prstGeom prst="rect">
                      <a:avLst/>
                    </a:prstGeom>
                    <a:noFill/>
                    <a:ln>
                      <a:noFill/>
                    </a:ln>
                  </pic:spPr>
                </pic:pic>
              </a:graphicData>
            </a:graphic>
          </wp:inline>
        </w:drawing>
      </w:r>
    </w:p>
    <w:p w:rsidR="00C62928" w:rsidRPr="00D67F0F" w:rsidRDefault="008A5369" w:rsidP="00C62928">
      <w:pPr>
        <w:pStyle w:val="a40"/>
        <w:spacing w:before="120" w:beforeAutospacing="0" w:after="120" w:afterAutospacing="0" w:line="310" w:lineRule="atLeast"/>
        <w:jc w:val="center"/>
      </w:pPr>
      <w:r w:rsidRPr="00D67F0F">
        <w:rPr>
          <w:b/>
          <w:i/>
        </w:rPr>
        <w:t xml:space="preserve">Рис. </w:t>
      </w:r>
      <w:r w:rsidR="00C62928" w:rsidRPr="00D67F0F">
        <w:rPr>
          <w:b/>
          <w:i/>
        </w:rPr>
        <w:t>3</w:t>
      </w:r>
      <w:r w:rsidR="00C62928" w:rsidRPr="00D67F0F">
        <w:t>. Схема проведения опыта №3</w:t>
      </w:r>
    </w:p>
    <w:p w:rsidR="00C62928" w:rsidRPr="00D67F0F" w:rsidRDefault="008A5369" w:rsidP="00C62928">
      <w:pPr>
        <w:pStyle w:val="ab"/>
        <w:spacing w:after="0" w:line="310" w:lineRule="atLeast"/>
        <w:ind w:firstLine="709"/>
        <w:jc w:val="both"/>
        <w:rPr>
          <w:b/>
          <w:i/>
          <w:sz w:val="24"/>
          <w:szCs w:val="24"/>
        </w:rPr>
      </w:pPr>
      <w:r w:rsidRPr="00D67F0F">
        <w:rPr>
          <w:sz w:val="24"/>
          <w:szCs w:val="24"/>
        </w:rPr>
        <w:t xml:space="preserve">3. Данные занесите в </w:t>
      </w:r>
      <w:r w:rsidRPr="00D67F0F">
        <w:rPr>
          <w:b/>
          <w:i/>
          <w:sz w:val="24"/>
          <w:szCs w:val="24"/>
        </w:rPr>
        <w:t xml:space="preserve">таблицу </w:t>
      </w:r>
      <w:r w:rsidR="00C62928" w:rsidRPr="00D67F0F">
        <w:rPr>
          <w:b/>
          <w:i/>
          <w:sz w:val="24"/>
          <w:szCs w:val="24"/>
        </w:rPr>
        <w:t>3.</w:t>
      </w:r>
    </w:p>
    <w:p w:rsidR="00C62928" w:rsidRPr="00D67F0F" w:rsidRDefault="00C62928" w:rsidP="00C62928">
      <w:pPr>
        <w:pStyle w:val="a10"/>
        <w:spacing w:before="120" w:beforeAutospacing="0" w:after="120" w:afterAutospacing="0" w:line="310" w:lineRule="atLeast"/>
        <w:ind w:firstLine="709"/>
        <w:jc w:val="right"/>
      </w:pPr>
      <w:r w:rsidRPr="00D67F0F">
        <w:t>Таблица 4.3</w:t>
      </w:r>
    </w:p>
    <w:tbl>
      <w:tblPr>
        <w:tblW w:w="0" w:type="auto"/>
        <w:jc w:val="center"/>
        <w:tblCellMar>
          <w:left w:w="0" w:type="dxa"/>
          <w:right w:w="0" w:type="dxa"/>
        </w:tblCellMar>
        <w:tblLook w:val="04A0" w:firstRow="1" w:lastRow="0" w:firstColumn="1" w:lastColumn="0" w:noHBand="0" w:noVBand="1"/>
      </w:tblPr>
      <w:tblGrid>
        <w:gridCol w:w="629"/>
        <w:gridCol w:w="689"/>
        <w:gridCol w:w="792"/>
        <w:gridCol w:w="637"/>
        <w:gridCol w:w="637"/>
        <w:gridCol w:w="637"/>
        <w:gridCol w:w="699"/>
        <w:gridCol w:w="730"/>
        <w:gridCol w:w="730"/>
        <w:gridCol w:w="637"/>
        <w:gridCol w:w="668"/>
        <w:gridCol w:w="668"/>
        <w:gridCol w:w="599"/>
      </w:tblGrid>
      <w:tr w:rsidR="00C62928" w:rsidRPr="00D67F0F" w:rsidTr="00C62928">
        <w:trPr>
          <w:jc w:val="center"/>
        </w:trPr>
        <w:tc>
          <w:tcPr>
            <w:tcW w:w="0" w:type="auto"/>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Измерено</w:t>
            </w:r>
          </w:p>
        </w:tc>
        <w:tc>
          <w:tcPr>
            <w:tcW w:w="0" w:type="auto"/>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Вычислено</w:t>
            </w:r>
          </w:p>
        </w:tc>
      </w:tr>
      <w:tr w:rsidR="00C62928" w:rsidRPr="00D67F0F" w:rsidTr="00C6292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47320" cy="177165"/>
                  <wp:effectExtent l="0" t="0" r="5080" b="0"/>
                  <wp:docPr id="31" name="Рисунок 31" descr="Описание: C:\Users\NII\Desktop\new labs\ELEKTR01 Последовательное, параллельное и смешаное соединение  пассивных элементов\doc\index.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писание: C:\Users\NII\Desktop\new labs\ELEKTR01 Последовательное, параллельное и смешаное соединение  пассивных элементов\doc\index.files\image03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320" cy="17716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86690" cy="216535"/>
                  <wp:effectExtent l="0" t="0" r="3810" b="0"/>
                  <wp:docPr id="32" name="Рисунок 32" descr="Описание: C:\Users\NII\Desktop\new labs\ELEKTR01 Последовательное, параллельное и смешаное соединение  пассивных элементов\doc\index.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писание: C:\Users\NII\Desktop\new labs\ELEKTR01 Последовательное, параллельное и смешаное соединение  пассивных элементов\doc\index.files\image03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 cy="21653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255905" cy="226060"/>
                  <wp:effectExtent l="0" t="0" r="0" b="2540"/>
                  <wp:docPr id="33" name="Рисунок 33" descr="Описание: C:\Users\NII\Desktop\new labs\ELEKTR01 Последовательное, параллельное и смешаное соединение  пассивных элементов\doc\index.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писание: C:\Users\NII\Desktop\new labs\ELEKTR01 Последовательное, параллельное и смешаное соединение  пассивных элементов\doc\index.files\image047.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5905" cy="226060"/>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57480" cy="216535"/>
                  <wp:effectExtent l="0" t="0" r="0" b="0"/>
                  <wp:docPr id="34" name="Рисунок 34" descr="Описание: C:\Users\NII\Desktop\new labs\ELEKTR01 Последовательное, параллельное и смешаное соединение  пассивных элементов\doc\index.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писание: C:\Users\NII\Desktop\new labs\ELEKTR01 Последовательное, параллельное и смешаное соединение  пассивных элементов\doc\index.files\image04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480" cy="21653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57480" cy="216535"/>
                  <wp:effectExtent l="0" t="0" r="0" b="0"/>
                  <wp:docPr id="35" name="Рисунок 35" descr="Описание: C:\Users\NII\Desktop\new labs\ELEKTR01 Последовательное, параллельное и смешаное соединение  пассивных элементов\doc\index.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писание: C:\Users\NII\Desktop\new labs\ELEKTR01 Последовательное, параллельное и смешаное соединение  пассивных элементов\doc\index.files\image04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480" cy="21653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57480" cy="226060"/>
                  <wp:effectExtent l="0" t="0" r="0" b="2540"/>
                  <wp:docPr id="36" name="Рисунок 36" descr="Описание: C:\Users\NII\Desktop\new labs\ELEKTR01 Последовательное, параллельное и смешаное соединение  пассивных элементов\doc\index.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писание: C:\Users\NII\Desktop\new labs\ELEKTR01 Последовательное, параллельное и смешаное соединение  пассивных элементов\doc\index.files\image048.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7480" cy="226060"/>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96850" cy="216535"/>
                  <wp:effectExtent l="0" t="0" r="0" b="0"/>
                  <wp:docPr id="37" name="Рисунок 37" descr="Описание: C:\Users\NII\Desktop\new labs\ELEKTR01 Последовательное, параллельное и смешаное соединение  пассивных элементов\doc\index.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писание: C:\Users\NII\Desktop\new labs\ELEKTR01 Последовательное, параллельное и смешаное соединение  пассивных элементов\doc\index.files\image02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0" cy="21653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Ом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216535" cy="216535"/>
                  <wp:effectExtent l="0" t="0" r="0" b="0"/>
                  <wp:docPr id="38" name="Рисунок 38" descr="Описание: C:\Users\NII\Desktop\new labs\ELEKTR01 Последовательное, параллельное и смешаное соединение  пассивных элементов\doc\index.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Описание: C:\Users\NII\Desktop\new labs\ELEKTR01 Последовательное, параллельное и смешаное соединение  пассивных элементов\doc\index.files\image03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535" cy="21653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Ом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216535" cy="226060"/>
                  <wp:effectExtent l="0" t="0" r="0" b="2540"/>
                  <wp:docPr id="39" name="Рисунок 39" descr="Описание: C:\Users\NII\Desktop\new labs\ELEKTR01 Последовательное, параллельное и смешаное соединение  пассивных элементов\doc\index.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Описание: C:\Users\NII\Desktop\new labs\ELEKTR01 Последовательное, параллельное и смешаное соединение  пассивных элементов\doc\index.files\image049.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6535" cy="226060"/>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Ом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57480" cy="216535"/>
                  <wp:effectExtent l="0" t="0" r="0" b="0"/>
                  <wp:docPr id="40" name="Рисунок 40" descr="Описание: C:\Users\NII\Desktop\new labs\ELEKTR01 Последовательное, параллельное и смешаное соединение  пассивных элементов\doc\index.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Описание: C:\Users\NII\Desktop\new labs\ELEKTR01 Последовательное, параллельное и смешаное соединение  пассивных элементов\doc\index.files\image03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480" cy="21653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Вт</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77165" cy="216535"/>
                  <wp:effectExtent l="0" t="0" r="0" b="0"/>
                  <wp:docPr id="41" name="Рисунок 41" descr="Описание: C:\Users\NII\Desktop\new labs\ELEKTR01 Последовательное, параллельное и смешаное соединение  пассивных элементов\doc\index.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писание: C:\Users\NII\Desktop\new labs\ELEKTR01 Последовательное, параллельное и смешаное соединение  пассивных элементов\doc\index.files\image03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165" cy="216535"/>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Вт</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77165" cy="226060"/>
                  <wp:effectExtent l="0" t="0" r="0" b="2540"/>
                  <wp:docPr id="42" name="Рисунок 42" descr="Описание: C:\Users\NII\Desktop\new labs\ELEKTR01 Последовательное, параллельное и смешаное соединение  пассивных элементов\doc\index.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писание: C:\Users\NII\Desktop\new labs\ELEKTR01 Последовательное, параллельное и смешаное соединение  пассивных элементов\doc\index.files\image05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7165" cy="226060"/>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Вт</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3C03CA">
            <w:pPr>
              <w:pStyle w:val="a41"/>
              <w:spacing w:before="0" w:beforeAutospacing="0" w:after="0" w:afterAutospacing="0"/>
              <w:ind w:left="113"/>
            </w:pPr>
            <w:r>
              <w:rPr>
                <w:noProof/>
                <w:vertAlign w:val="subscript"/>
              </w:rPr>
              <w:drawing>
                <wp:inline distT="0" distB="0" distL="0" distR="0">
                  <wp:extent cx="127635" cy="157480"/>
                  <wp:effectExtent l="0" t="0" r="5715" b="0"/>
                  <wp:docPr id="43" name="Рисунок 43" descr="Описание: C:\Users\NII\Desktop\new labs\ELEKTR01 Последовательное, параллельное и смешаное соединение  пассивных элементов\doc\index.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Описание: C:\Users\NII\Desktop\new labs\ELEKTR01 Последовательное, параллельное и смешаное соединение  пассивных элементов\doc\index.files\image05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 cy="157480"/>
                          </a:xfrm>
                          <a:prstGeom prst="rect">
                            <a:avLst/>
                          </a:prstGeom>
                          <a:noFill/>
                          <a:ln>
                            <a:noFill/>
                          </a:ln>
                        </pic:spPr>
                      </pic:pic>
                    </a:graphicData>
                  </a:graphic>
                </wp:inline>
              </w:drawing>
            </w:r>
            <w:r w:rsidR="00C62928" w:rsidRPr="00D67F0F">
              <w:t>,</w:t>
            </w:r>
          </w:p>
          <w:p w:rsidR="00C62928" w:rsidRPr="00D67F0F" w:rsidRDefault="00C62928">
            <w:pPr>
              <w:pStyle w:val="a41"/>
              <w:spacing w:before="0" w:beforeAutospacing="0" w:after="0" w:afterAutospacing="0"/>
              <w:ind w:left="113"/>
            </w:pPr>
            <w:r w:rsidRPr="00D67F0F">
              <w:t>Вт</w:t>
            </w:r>
          </w:p>
        </w:tc>
      </w:tr>
      <w:tr w:rsidR="00C62928" w:rsidRPr="00D67F0F" w:rsidTr="00C6292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928" w:rsidRPr="00D67F0F" w:rsidRDefault="00C62928">
            <w:pPr>
              <w:pStyle w:val="a41"/>
              <w:spacing w:before="0" w:beforeAutospacing="0" w:after="0" w:afterAutospacing="0"/>
              <w:ind w:left="113"/>
            </w:pPr>
            <w:r w:rsidRPr="00D67F0F">
              <w:t> </w:t>
            </w:r>
          </w:p>
        </w:tc>
      </w:tr>
    </w:tbl>
    <w:p w:rsidR="00C62928" w:rsidRPr="00D67F0F" w:rsidRDefault="00C62928" w:rsidP="00C62928">
      <w:pPr>
        <w:pStyle w:val="ab"/>
        <w:spacing w:after="0" w:line="310" w:lineRule="atLeast"/>
        <w:ind w:firstLine="709"/>
        <w:jc w:val="both"/>
        <w:rPr>
          <w:sz w:val="24"/>
          <w:szCs w:val="24"/>
        </w:rPr>
      </w:pPr>
      <w:r w:rsidRPr="00D67F0F">
        <w:rPr>
          <w:sz w:val="24"/>
          <w:szCs w:val="24"/>
        </w:rPr>
        <w:t> </w:t>
      </w:r>
    </w:p>
    <w:p w:rsidR="00C62928" w:rsidRPr="00D67F0F" w:rsidRDefault="008A5369" w:rsidP="00C62928">
      <w:pPr>
        <w:pStyle w:val="ab"/>
        <w:spacing w:after="0" w:line="310" w:lineRule="atLeast"/>
        <w:ind w:firstLine="709"/>
        <w:jc w:val="both"/>
        <w:rPr>
          <w:sz w:val="24"/>
          <w:szCs w:val="24"/>
        </w:rPr>
      </w:pPr>
      <w:r w:rsidRPr="00D67F0F">
        <w:rPr>
          <w:sz w:val="24"/>
          <w:szCs w:val="24"/>
        </w:rPr>
        <w:t>3</w:t>
      </w:r>
      <w:r w:rsidR="00C62928" w:rsidRPr="00D67F0F">
        <w:rPr>
          <w:sz w:val="24"/>
          <w:szCs w:val="24"/>
        </w:rPr>
        <w:t>. Снимите показания приборо</w:t>
      </w:r>
      <w:r w:rsidRPr="00D67F0F">
        <w:rPr>
          <w:sz w:val="24"/>
          <w:szCs w:val="24"/>
        </w:rPr>
        <w:t xml:space="preserve">в и данные занесите </w:t>
      </w:r>
      <w:r w:rsidRPr="00D67F0F">
        <w:rPr>
          <w:b/>
          <w:i/>
          <w:sz w:val="24"/>
          <w:szCs w:val="24"/>
        </w:rPr>
        <w:t xml:space="preserve">в таблицу </w:t>
      </w:r>
      <w:r w:rsidR="00C62928" w:rsidRPr="00D67F0F">
        <w:rPr>
          <w:b/>
          <w:i/>
          <w:sz w:val="24"/>
          <w:szCs w:val="24"/>
        </w:rPr>
        <w:t>3</w:t>
      </w:r>
      <w:r w:rsidR="00C62928" w:rsidRPr="00D67F0F">
        <w:rPr>
          <w:sz w:val="24"/>
          <w:szCs w:val="24"/>
        </w:rPr>
        <w:t>.</w:t>
      </w:r>
    </w:p>
    <w:p w:rsidR="00C62928" w:rsidRPr="00D67F0F" w:rsidRDefault="00C660D7" w:rsidP="001650AB">
      <w:pPr>
        <w:pStyle w:val="ab"/>
        <w:spacing w:after="0" w:line="310" w:lineRule="atLeast"/>
        <w:ind w:firstLine="709"/>
        <w:rPr>
          <w:b/>
          <w:sz w:val="24"/>
          <w:szCs w:val="24"/>
        </w:rPr>
      </w:pPr>
      <w:r w:rsidRPr="00D67F0F">
        <w:rPr>
          <w:b/>
          <w:sz w:val="24"/>
          <w:szCs w:val="24"/>
        </w:rPr>
        <w:t>Содержание отчета</w:t>
      </w:r>
    </w:p>
    <w:p w:rsidR="00C62928" w:rsidRPr="00D67F0F" w:rsidRDefault="00C62928" w:rsidP="001650AB">
      <w:pPr>
        <w:pStyle w:val="ab"/>
        <w:spacing w:after="0" w:line="310" w:lineRule="atLeast"/>
        <w:ind w:firstLine="709"/>
        <w:rPr>
          <w:sz w:val="24"/>
          <w:szCs w:val="24"/>
        </w:rPr>
      </w:pPr>
      <w:r w:rsidRPr="00D67F0F">
        <w:rPr>
          <w:sz w:val="24"/>
          <w:szCs w:val="24"/>
        </w:rPr>
        <w:t>1. ФИО исполнителя, группа.</w:t>
      </w:r>
    </w:p>
    <w:p w:rsidR="00C62928" w:rsidRPr="00D67F0F" w:rsidRDefault="00C62928" w:rsidP="001650AB">
      <w:pPr>
        <w:pStyle w:val="ab"/>
        <w:spacing w:after="0" w:line="310" w:lineRule="atLeast"/>
        <w:ind w:firstLine="709"/>
        <w:rPr>
          <w:sz w:val="24"/>
          <w:szCs w:val="24"/>
        </w:rPr>
      </w:pPr>
      <w:r w:rsidRPr="00D67F0F">
        <w:rPr>
          <w:sz w:val="24"/>
          <w:szCs w:val="24"/>
        </w:rPr>
        <w:t>2. Оборудование, схемы.</w:t>
      </w:r>
    </w:p>
    <w:p w:rsidR="00C62928" w:rsidRPr="00D67F0F" w:rsidRDefault="00C62928" w:rsidP="001650AB">
      <w:pPr>
        <w:pStyle w:val="ab"/>
        <w:spacing w:after="0" w:line="310" w:lineRule="atLeast"/>
        <w:ind w:firstLine="709"/>
        <w:rPr>
          <w:b/>
          <w:i/>
          <w:sz w:val="24"/>
          <w:szCs w:val="24"/>
        </w:rPr>
      </w:pPr>
      <w:r w:rsidRPr="00D67F0F">
        <w:rPr>
          <w:sz w:val="24"/>
          <w:szCs w:val="24"/>
        </w:rPr>
        <w:t>3. Ход действий, результаты вы</w:t>
      </w:r>
      <w:r w:rsidR="008A5369" w:rsidRPr="00D67F0F">
        <w:rPr>
          <w:sz w:val="24"/>
          <w:szCs w:val="24"/>
        </w:rPr>
        <w:t xml:space="preserve">числений. Заполненные </w:t>
      </w:r>
      <w:r w:rsidR="008A5369" w:rsidRPr="00D67F0F">
        <w:rPr>
          <w:b/>
          <w:i/>
          <w:sz w:val="24"/>
          <w:szCs w:val="24"/>
        </w:rPr>
        <w:t xml:space="preserve">таблицы 1, 2, </w:t>
      </w:r>
      <w:r w:rsidRPr="00D67F0F">
        <w:rPr>
          <w:b/>
          <w:i/>
          <w:sz w:val="24"/>
          <w:szCs w:val="24"/>
        </w:rPr>
        <w:t>3.</w:t>
      </w:r>
    </w:p>
    <w:p w:rsidR="00C62928" w:rsidRPr="00D67F0F" w:rsidRDefault="00C62928" w:rsidP="001650AB">
      <w:pPr>
        <w:pStyle w:val="ab"/>
        <w:spacing w:after="0" w:line="310" w:lineRule="atLeast"/>
        <w:ind w:firstLine="709"/>
        <w:rPr>
          <w:sz w:val="24"/>
          <w:szCs w:val="24"/>
        </w:rPr>
      </w:pPr>
      <w:r w:rsidRPr="00D67F0F">
        <w:rPr>
          <w:sz w:val="24"/>
          <w:szCs w:val="24"/>
        </w:rPr>
        <w:t>4. Выводы.</w:t>
      </w:r>
    </w:p>
    <w:p w:rsidR="00C660D7" w:rsidRPr="00D67F0F" w:rsidRDefault="00C660D7" w:rsidP="001650AB">
      <w:pPr>
        <w:pStyle w:val="ab"/>
        <w:spacing w:after="0" w:line="310" w:lineRule="atLeast"/>
        <w:ind w:firstLine="709"/>
        <w:rPr>
          <w:b/>
          <w:sz w:val="24"/>
          <w:szCs w:val="24"/>
        </w:rPr>
      </w:pPr>
      <w:r w:rsidRPr="00D67F0F">
        <w:rPr>
          <w:b/>
          <w:sz w:val="24"/>
          <w:szCs w:val="24"/>
        </w:rPr>
        <w:t>Контрольные вопросы</w:t>
      </w:r>
    </w:p>
    <w:p w:rsidR="00C62928" w:rsidRPr="00D67F0F" w:rsidRDefault="00C62928" w:rsidP="001650AB">
      <w:pPr>
        <w:pStyle w:val="ab"/>
        <w:spacing w:after="0" w:line="310" w:lineRule="atLeast"/>
        <w:ind w:firstLine="709"/>
        <w:rPr>
          <w:sz w:val="24"/>
          <w:szCs w:val="24"/>
        </w:rPr>
      </w:pPr>
      <w:r w:rsidRPr="00D67F0F">
        <w:rPr>
          <w:sz w:val="24"/>
          <w:szCs w:val="24"/>
        </w:rPr>
        <w:t>1. Формулировка законов Кирхгофа.</w:t>
      </w:r>
    </w:p>
    <w:p w:rsidR="00C62928" w:rsidRPr="00D67F0F" w:rsidRDefault="00C62928" w:rsidP="001650AB">
      <w:pPr>
        <w:pStyle w:val="ab"/>
        <w:spacing w:after="0" w:line="310" w:lineRule="atLeast"/>
        <w:ind w:firstLine="709"/>
        <w:rPr>
          <w:sz w:val="24"/>
          <w:szCs w:val="24"/>
        </w:rPr>
      </w:pPr>
      <w:r w:rsidRPr="00D67F0F">
        <w:rPr>
          <w:sz w:val="24"/>
          <w:szCs w:val="24"/>
        </w:rPr>
        <w:t>2. Как изменится ток</w:t>
      </w:r>
      <w:r w:rsidRPr="00D67F0F">
        <w:rPr>
          <w:rStyle w:val="apple-converted-space"/>
          <w:sz w:val="24"/>
          <w:szCs w:val="24"/>
        </w:rPr>
        <w:t> </w:t>
      </w:r>
      <w:r w:rsidR="003C03CA">
        <w:rPr>
          <w:noProof/>
          <w:sz w:val="24"/>
          <w:szCs w:val="24"/>
          <w:vertAlign w:val="subscript"/>
        </w:rPr>
        <w:drawing>
          <wp:inline distT="0" distB="0" distL="0" distR="0">
            <wp:extent cx="157480" cy="216535"/>
            <wp:effectExtent l="0" t="0" r="0" b="0"/>
            <wp:docPr id="44" name="Рисунок 44" descr="Описание: C:\Users\NII\Desktop\new labs\ELEKTR01 Последовательное, параллельное и смешаное соединение  пассивных элементов\doc\index.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писание: C:\Users\NII\Desktop\new labs\ELEKTR01 Последовательное, параллельное и смешаное соединение  пассивных элементов\doc\index.files\image04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480" cy="216535"/>
                    </a:xfrm>
                    <a:prstGeom prst="rect">
                      <a:avLst/>
                    </a:prstGeom>
                    <a:noFill/>
                    <a:ln>
                      <a:noFill/>
                    </a:ln>
                  </pic:spPr>
                </pic:pic>
              </a:graphicData>
            </a:graphic>
          </wp:inline>
        </w:drawing>
      </w:r>
      <w:r w:rsidR="001650AB" w:rsidRPr="00D67F0F">
        <w:rPr>
          <w:sz w:val="24"/>
          <w:szCs w:val="24"/>
        </w:rPr>
        <w:t xml:space="preserve"> (рис. </w:t>
      </w:r>
      <w:r w:rsidRPr="00D67F0F">
        <w:rPr>
          <w:sz w:val="24"/>
          <w:szCs w:val="24"/>
        </w:rPr>
        <w:t>3), если параллельно резисторам</w:t>
      </w:r>
      <w:r w:rsidRPr="00D67F0F">
        <w:rPr>
          <w:rStyle w:val="apple-converted-space"/>
          <w:sz w:val="24"/>
          <w:szCs w:val="24"/>
        </w:rPr>
        <w:t> </w:t>
      </w:r>
      <w:r w:rsidR="003C03CA">
        <w:rPr>
          <w:noProof/>
          <w:sz w:val="24"/>
          <w:szCs w:val="24"/>
          <w:vertAlign w:val="subscript"/>
        </w:rPr>
        <w:drawing>
          <wp:inline distT="0" distB="0" distL="0" distR="0">
            <wp:extent cx="216535" cy="216535"/>
            <wp:effectExtent l="0" t="0" r="0" b="0"/>
            <wp:docPr id="45" name="Рисунок 45" descr="Описание: C:\Users\NII\Desktop\new labs\ELEKTR01 Последовательное, параллельное и смешаное соединение  пассивных элементов\doc\index.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Описание: C:\Users\NII\Desktop\new labs\ELEKTR01 Последовательное, параллельное и смешаное соединение  пассивных элементов\doc\index.files\image03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535" cy="216535"/>
                    </a:xfrm>
                    <a:prstGeom prst="rect">
                      <a:avLst/>
                    </a:prstGeom>
                    <a:noFill/>
                    <a:ln>
                      <a:noFill/>
                    </a:ln>
                  </pic:spPr>
                </pic:pic>
              </a:graphicData>
            </a:graphic>
          </wp:inline>
        </w:drawing>
      </w:r>
      <w:r w:rsidRPr="00D67F0F">
        <w:rPr>
          <w:sz w:val="24"/>
          <w:szCs w:val="24"/>
        </w:rPr>
        <w:t> и</w:t>
      </w:r>
      <w:r w:rsidRPr="00D67F0F">
        <w:rPr>
          <w:rStyle w:val="apple-converted-space"/>
          <w:sz w:val="24"/>
          <w:szCs w:val="24"/>
        </w:rPr>
        <w:t> </w:t>
      </w:r>
      <w:r w:rsidR="003C03CA">
        <w:rPr>
          <w:noProof/>
          <w:sz w:val="24"/>
          <w:szCs w:val="24"/>
          <w:vertAlign w:val="subscript"/>
        </w:rPr>
        <w:drawing>
          <wp:inline distT="0" distB="0" distL="0" distR="0">
            <wp:extent cx="216535" cy="226060"/>
            <wp:effectExtent l="0" t="0" r="0" b="2540"/>
            <wp:docPr id="46" name="Рисунок 46" descr="Описание: C:\Users\NII\Desktop\new labs\ELEKTR01 Последовательное, параллельное и смешаное соединение  пассивных элементов\doc\index.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Описание: C:\Users\NII\Desktop\new labs\ELEKTR01 Последовательное, параллельное и смешаное соединение  пассивных элементов\doc\index.files\image049.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6535" cy="226060"/>
                    </a:xfrm>
                    <a:prstGeom prst="rect">
                      <a:avLst/>
                    </a:prstGeom>
                    <a:noFill/>
                    <a:ln>
                      <a:noFill/>
                    </a:ln>
                  </pic:spPr>
                </pic:pic>
              </a:graphicData>
            </a:graphic>
          </wp:inline>
        </w:drawing>
      </w:r>
      <w:r w:rsidRPr="00D67F0F">
        <w:rPr>
          <w:sz w:val="24"/>
          <w:szCs w:val="24"/>
        </w:rPr>
        <w:t> включить еще один резистор?</w:t>
      </w:r>
    </w:p>
    <w:p w:rsidR="00C62928" w:rsidRPr="00D67F0F" w:rsidRDefault="00C62928" w:rsidP="001650AB">
      <w:pPr>
        <w:pStyle w:val="ab"/>
        <w:spacing w:after="0" w:line="310" w:lineRule="atLeast"/>
        <w:ind w:firstLine="709"/>
        <w:rPr>
          <w:sz w:val="24"/>
          <w:szCs w:val="24"/>
        </w:rPr>
      </w:pPr>
      <w:r w:rsidRPr="00D67F0F">
        <w:rPr>
          <w:sz w:val="24"/>
          <w:szCs w:val="24"/>
        </w:rPr>
        <w:t>3. Как распределяются токи в приемниках, соединенных параллельно?</w:t>
      </w:r>
    </w:p>
    <w:p w:rsidR="001A4239" w:rsidRPr="00D67F0F" w:rsidRDefault="001A4239" w:rsidP="001650AB">
      <w:pPr>
        <w:spacing w:before="100" w:beforeAutospacing="1" w:after="100" w:afterAutospacing="1" w:line="240" w:lineRule="auto"/>
        <w:rPr>
          <w:rFonts w:ascii="Times New Roman" w:hAnsi="Times New Roman"/>
          <w:sz w:val="24"/>
          <w:szCs w:val="24"/>
        </w:rPr>
      </w:pPr>
      <w:r w:rsidRPr="00D67F0F">
        <w:rPr>
          <w:rFonts w:ascii="Times New Roman" w:hAnsi="Times New Roman"/>
          <w:sz w:val="24"/>
          <w:szCs w:val="24"/>
        </w:rPr>
        <w:t> </w:t>
      </w:r>
    </w:p>
    <w:p w:rsidR="00782127" w:rsidRPr="00D67F0F" w:rsidRDefault="00782127" w:rsidP="00A44201">
      <w:pPr>
        <w:rPr>
          <w:rFonts w:ascii="Times New Roman" w:hAnsi="Times New Roman"/>
          <w:b/>
          <w:sz w:val="24"/>
          <w:szCs w:val="24"/>
        </w:rPr>
      </w:pPr>
    </w:p>
    <w:p w:rsidR="0030433C" w:rsidRPr="00D67F0F" w:rsidRDefault="0030433C" w:rsidP="0030433C">
      <w:pPr>
        <w:shd w:val="clear" w:color="auto" w:fill="FFFFFF"/>
        <w:spacing w:line="168" w:lineRule="atLeast"/>
        <w:jc w:val="center"/>
        <w:rPr>
          <w:rFonts w:ascii="Times New Roman" w:hAnsi="Times New Roman"/>
          <w:b/>
          <w:sz w:val="24"/>
          <w:szCs w:val="24"/>
        </w:rPr>
      </w:pPr>
      <w:r w:rsidRPr="00D67F0F">
        <w:rPr>
          <w:rFonts w:ascii="Times New Roman" w:hAnsi="Times New Roman"/>
          <w:b/>
          <w:sz w:val="24"/>
          <w:szCs w:val="24"/>
        </w:rPr>
        <w:lastRenderedPageBreak/>
        <w:t>Лабораторная работа №2.</w:t>
      </w:r>
    </w:p>
    <w:p w:rsidR="00782127" w:rsidRPr="00D67F0F" w:rsidRDefault="0030433C" w:rsidP="0030433C">
      <w:pPr>
        <w:jc w:val="center"/>
        <w:rPr>
          <w:rFonts w:ascii="Times New Roman" w:hAnsi="Times New Roman"/>
          <w:b/>
          <w:sz w:val="24"/>
          <w:szCs w:val="24"/>
        </w:rPr>
      </w:pPr>
      <w:r w:rsidRPr="00D67F0F">
        <w:rPr>
          <w:rFonts w:ascii="Times New Roman" w:hAnsi="Times New Roman"/>
          <w:b/>
          <w:sz w:val="24"/>
          <w:szCs w:val="24"/>
        </w:rPr>
        <w:t>Тема: Экспериментальное определение параметров элементов цепей переменного тока. Электрическая цепь переменного тока с последовательным соединением и параллельным соединением</w:t>
      </w:r>
    </w:p>
    <w:p w:rsidR="0030433C" w:rsidRPr="00D67F0F" w:rsidRDefault="0030433C" w:rsidP="0030433C">
      <w:pPr>
        <w:pStyle w:val="a4"/>
        <w:rPr>
          <w:color w:val="auto"/>
        </w:rPr>
      </w:pPr>
      <w:r w:rsidRPr="00D67F0F">
        <w:rPr>
          <w:b/>
          <w:color w:val="auto"/>
        </w:rPr>
        <w:t>Цель:</w:t>
      </w:r>
      <w:r w:rsidRPr="00D67F0F">
        <w:rPr>
          <w:color w:val="auto"/>
        </w:rPr>
        <w:t xml:space="preserve"> приобрести навыки  определения параметров элементов в цепях переменного тока по результатам измерений, включения в цепь вольтметра и амперметра, измерения тока и напряжения, применения закона Ома в цепях переменного тока.</w:t>
      </w:r>
    </w:p>
    <w:p w:rsidR="0030433C" w:rsidRPr="00D67F0F" w:rsidRDefault="0030433C" w:rsidP="0030433C">
      <w:pPr>
        <w:rPr>
          <w:rFonts w:ascii="Times New Roman" w:hAnsi="Times New Roman"/>
          <w:b/>
          <w:i/>
          <w:sz w:val="24"/>
          <w:szCs w:val="24"/>
        </w:rPr>
      </w:pPr>
      <w:r w:rsidRPr="00D67F0F">
        <w:rPr>
          <w:rFonts w:ascii="Times New Roman" w:hAnsi="Times New Roman"/>
          <w:b/>
          <w:i/>
          <w:sz w:val="24"/>
          <w:szCs w:val="24"/>
        </w:rPr>
        <w:t>Перед началом выполнения лабораторных работ  по электротехнике студент должен пройти инструктаж по технике безопасности.</w:t>
      </w:r>
    </w:p>
    <w:p w:rsidR="0030433C" w:rsidRPr="00D67F0F" w:rsidRDefault="0030433C" w:rsidP="0030433C">
      <w:pPr>
        <w:pStyle w:val="a4"/>
        <w:rPr>
          <w:color w:val="auto"/>
        </w:rPr>
      </w:pPr>
      <w:r w:rsidRPr="00D67F0F">
        <w:rPr>
          <w:b/>
          <w:color w:val="auto"/>
        </w:rPr>
        <w:t>Оборудование и материалы</w:t>
      </w:r>
      <w:r w:rsidRPr="00D67F0F">
        <w:rPr>
          <w:color w:val="auto"/>
        </w:rPr>
        <w:t>: стенд лабораторный, соединительные провода, методические рекомендации.</w:t>
      </w:r>
    </w:p>
    <w:p w:rsidR="0030433C" w:rsidRPr="00D67F0F" w:rsidRDefault="0030433C" w:rsidP="0030433C">
      <w:pPr>
        <w:pStyle w:val="a4"/>
        <w:rPr>
          <w:b/>
          <w:i/>
          <w:color w:val="auto"/>
        </w:rPr>
      </w:pPr>
      <w:r w:rsidRPr="00D67F0F">
        <w:rPr>
          <w:b/>
          <w:i/>
          <w:color w:val="auto"/>
        </w:rPr>
        <w:t>Методические рекомендации</w:t>
      </w:r>
    </w:p>
    <w:p w:rsidR="0030433C" w:rsidRPr="00D67F0F" w:rsidRDefault="0030433C" w:rsidP="0030433C">
      <w:pPr>
        <w:pStyle w:val="a4"/>
        <w:rPr>
          <w:b/>
          <w:i/>
          <w:color w:val="auto"/>
        </w:rPr>
      </w:pPr>
      <w:r w:rsidRPr="00D67F0F">
        <w:rPr>
          <w:b/>
          <w:i/>
          <w:color w:val="auto"/>
        </w:rPr>
        <w:t>1. Краткие теоретические сведения</w:t>
      </w:r>
    </w:p>
    <w:p w:rsidR="0030433C" w:rsidRPr="00D67F0F" w:rsidRDefault="0030433C" w:rsidP="0030433C">
      <w:pPr>
        <w:pStyle w:val="a4"/>
        <w:rPr>
          <w:color w:val="auto"/>
        </w:rPr>
      </w:pPr>
      <w:r w:rsidRPr="00D67F0F">
        <w:rPr>
          <w:color w:val="auto"/>
        </w:rPr>
        <w:t>При расчете цепей переменного тока, в отличие от цепей постоянного тока, необходимо учитывать не один, а три простейших пассивных элемента: резистивный, индуктивный и емкостной, которые характеризуются соответственно параметрами: активным сопротивлением</w:t>
      </w:r>
      <w:r w:rsidRPr="00D67F0F">
        <w:rPr>
          <w:rStyle w:val="apple-converted-space"/>
          <w:i/>
          <w:iCs/>
          <w:color w:val="auto"/>
        </w:rPr>
        <w:t> </w:t>
      </w:r>
      <w:r w:rsidRPr="00D67F0F">
        <w:rPr>
          <w:i/>
          <w:iCs/>
          <w:color w:val="auto"/>
        </w:rPr>
        <w:t>R</w:t>
      </w:r>
      <w:r w:rsidRPr="00D67F0F">
        <w:rPr>
          <w:color w:val="auto"/>
        </w:rPr>
        <w:t>, индуктивностью</w:t>
      </w:r>
      <w:r w:rsidRPr="00D67F0F">
        <w:rPr>
          <w:rStyle w:val="apple-converted-space"/>
          <w:i/>
          <w:iCs/>
          <w:color w:val="auto"/>
        </w:rPr>
        <w:t> </w:t>
      </w:r>
      <w:r w:rsidRPr="00D67F0F">
        <w:rPr>
          <w:i/>
          <w:iCs/>
          <w:color w:val="auto"/>
        </w:rPr>
        <w:t>L</w:t>
      </w:r>
      <w:r w:rsidRPr="00D67F0F">
        <w:rPr>
          <w:rStyle w:val="apple-converted-space"/>
          <w:color w:val="auto"/>
        </w:rPr>
        <w:t> </w:t>
      </w:r>
      <w:r w:rsidRPr="00D67F0F">
        <w:rPr>
          <w:color w:val="auto"/>
        </w:rPr>
        <w:t>(индуктивным сопротивлением</w:t>
      </w:r>
      <w:r w:rsidRPr="00D67F0F">
        <w:rPr>
          <w:rStyle w:val="apple-converted-space"/>
          <w:i/>
          <w:iCs/>
          <w:color w:val="auto"/>
        </w:rPr>
        <w:t> </w:t>
      </w:r>
      <w:r w:rsidRPr="00D67F0F">
        <w:rPr>
          <w:i/>
          <w:iCs/>
          <w:color w:val="auto"/>
        </w:rPr>
        <w:t>X</w:t>
      </w:r>
      <w:r w:rsidRPr="00D67F0F">
        <w:rPr>
          <w:i/>
          <w:iCs/>
          <w:color w:val="auto"/>
          <w:vertAlign w:val="subscript"/>
        </w:rPr>
        <w:t>L</w:t>
      </w:r>
      <w:r w:rsidRPr="00D67F0F">
        <w:rPr>
          <w:rStyle w:val="apple-converted-space"/>
          <w:i/>
          <w:iCs/>
          <w:color w:val="auto"/>
        </w:rPr>
        <w:t> </w:t>
      </w:r>
      <w:r w:rsidRPr="00D67F0F">
        <w:rPr>
          <w:i/>
          <w:iCs/>
          <w:color w:val="auto"/>
        </w:rPr>
        <w:t>=</w:t>
      </w:r>
      <w:r w:rsidRPr="00D67F0F">
        <w:rPr>
          <w:rStyle w:val="apple-converted-space"/>
          <w:i/>
          <w:iCs/>
          <w:color w:val="auto"/>
        </w:rPr>
        <w:t> </w:t>
      </w:r>
      <w:r w:rsidRPr="00D67F0F">
        <w:rPr>
          <w:i/>
          <w:iCs/>
          <w:color w:val="auto"/>
        </w:rPr>
        <w:t>ωL)</w:t>
      </w:r>
      <w:r w:rsidRPr="00D67F0F">
        <w:rPr>
          <w:rStyle w:val="apple-converted-space"/>
          <w:color w:val="auto"/>
        </w:rPr>
        <w:t> </w:t>
      </w:r>
      <w:r w:rsidRPr="00D67F0F">
        <w:rPr>
          <w:color w:val="auto"/>
        </w:rPr>
        <w:t>и емкостью С (емкостным сопротивлением</w:t>
      </w:r>
      <w:r w:rsidRPr="00D67F0F">
        <w:rPr>
          <w:rStyle w:val="apple-converted-space"/>
          <w:i/>
          <w:iCs/>
          <w:color w:val="auto"/>
        </w:rPr>
        <w:t> </w:t>
      </w:r>
      <w:r w:rsidRPr="00D67F0F">
        <w:rPr>
          <w:i/>
          <w:iCs/>
          <w:color w:val="auto"/>
        </w:rPr>
        <w:t>Х</w:t>
      </w:r>
      <w:r w:rsidRPr="00D67F0F">
        <w:rPr>
          <w:i/>
          <w:iCs/>
          <w:color w:val="auto"/>
          <w:vertAlign w:val="subscript"/>
        </w:rPr>
        <w:t>с</w:t>
      </w:r>
      <w:r w:rsidRPr="00D67F0F">
        <w:rPr>
          <w:rStyle w:val="apple-converted-space"/>
          <w:i/>
          <w:iCs/>
          <w:color w:val="auto"/>
        </w:rPr>
        <w:t> </w:t>
      </w:r>
      <w:r w:rsidRPr="00D67F0F">
        <w:rPr>
          <w:i/>
          <w:iCs/>
          <w:color w:val="auto"/>
        </w:rPr>
        <w:t>= 1/ωС),</w:t>
      </w:r>
      <w:r w:rsidRPr="00D67F0F">
        <w:rPr>
          <w:rStyle w:val="apple-converted-space"/>
          <w:i/>
          <w:iCs/>
          <w:color w:val="auto"/>
        </w:rPr>
        <w:t> </w:t>
      </w:r>
      <w:r w:rsidRPr="00D67F0F">
        <w:rPr>
          <w:color w:val="auto"/>
        </w:rPr>
        <w:t>где</w:t>
      </w:r>
      <w:r w:rsidRPr="00D67F0F">
        <w:rPr>
          <w:rStyle w:val="apple-converted-space"/>
          <w:color w:val="auto"/>
        </w:rPr>
        <w:t> </w:t>
      </w:r>
      <w:r w:rsidRPr="00D67F0F">
        <w:rPr>
          <w:i/>
          <w:iCs/>
          <w:color w:val="auto"/>
        </w:rPr>
        <w:t>ω</w:t>
      </w:r>
      <w:r w:rsidRPr="00D67F0F">
        <w:rPr>
          <w:rStyle w:val="apple-converted-space"/>
          <w:i/>
          <w:iCs/>
          <w:color w:val="auto"/>
        </w:rPr>
        <w:t> </w:t>
      </w:r>
      <w:r w:rsidRPr="00D67F0F">
        <w:rPr>
          <w:i/>
          <w:iCs/>
          <w:color w:val="auto"/>
        </w:rPr>
        <w:t>—</w:t>
      </w:r>
      <w:r w:rsidRPr="00D67F0F">
        <w:rPr>
          <w:rStyle w:val="apple-converted-space"/>
          <w:color w:val="auto"/>
        </w:rPr>
        <w:t> </w:t>
      </w:r>
      <w:r w:rsidRPr="00D67F0F">
        <w:rPr>
          <w:color w:val="auto"/>
        </w:rPr>
        <w:t>угловая частота.</w:t>
      </w:r>
    </w:p>
    <w:p w:rsidR="0030433C" w:rsidRPr="00D67F0F" w:rsidRDefault="0030433C" w:rsidP="0030433C">
      <w:pPr>
        <w:pStyle w:val="a4"/>
        <w:rPr>
          <w:color w:val="auto"/>
        </w:rPr>
      </w:pPr>
      <w:r w:rsidRPr="00D67F0F">
        <w:rPr>
          <w:color w:val="auto"/>
        </w:rPr>
        <w:t>В реальной цепи активным сопротивлением обладают не только резистор или реостат как устройства, предназначенные для использования их электрических сопротивлений, но и любой проводник, катушка, конденсатор, обмотка любого электромагнитного элемента и др. Общим свойством всех устройств, обладающих активным сопротивлением, является необратимое преобразование электрической энергии в тепловую энергию. При токе</w:t>
      </w:r>
      <w:r w:rsidRPr="00D67F0F">
        <w:rPr>
          <w:rStyle w:val="apple-converted-space"/>
          <w:i/>
          <w:iCs/>
          <w:color w:val="auto"/>
        </w:rPr>
        <w:t> </w:t>
      </w:r>
      <w:r w:rsidRPr="00D67F0F">
        <w:rPr>
          <w:i/>
          <w:iCs/>
          <w:color w:val="auto"/>
        </w:rPr>
        <w:t>i</w:t>
      </w:r>
      <w:r w:rsidRPr="00D67F0F">
        <w:rPr>
          <w:rStyle w:val="apple-converted-space"/>
          <w:color w:val="auto"/>
        </w:rPr>
        <w:t> </w:t>
      </w:r>
      <w:r w:rsidRPr="00D67F0F">
        <w:rPr>
          <w:color w:val="auto"/>
        </w:rPr>
        <w:t>в резисторе, обладающим сопротивлением</w:t>
      </w:r>
      <w:r w:rsidRPr="00D67F0F">
        <w:rPr>
          <w:rStyle w:val="apple-converted-space"/>
          <w:i/>
          <w:iCs/>
          <w:color w:val="auto"/>
        </w:rPr>
        <w:t> </w:t>
      </w:r>
      <w:r w:rsidRPr="00D67F0F">
        <w:rPr>
          <w:i/>
          <w:iCs/>
          <w:color w:val="auto"/>
        </w:rPr>
        <w:t>r</w:t>
      </w:r>
      <w:r w:rsidRPr="00D67F0F">
        <w:rPr>
          <w:rStyle w:val="apple-converted-space"/>
          <w:color w:val="auto"/>
        </w:rPr>
        <w:t> </w:t>
      </w:r>
      <w:r w:rsidRPr="00D67F0F">
        <w:rPr>
          <w:color w:val="auto"/>
        </w:rPr>
        <w:t>за время</w:t>
      </w:r>
      <w:r w:rsidRPr="00D67F0F">
        <w:rPr>
          <w:rStyle w:val="apple-converted-space"/>
          <w:i/>
          <w:iCs/>
          <w:color w:val="auto"/>
        </w:rPr>
        <w:t> </w:t>
      </w:r>
      <w:r w:rsidRPr="00D67F0F">
        <w:rPr>
          <w:i/>
          <w:iCs/>
          <w:color w:val="auto"/>
        </w:rPr>
        <w:t>dt</w:t>
      </w:r>
      <w:r w:rsidRPr="00D67F0F">
        <w:rPr>
          <w:rStyle w:val="apple-converted-space"/>
          <w:color w:val="auto"/>
        </w:rPr>
        <w:t> </w:t>
      </w:r>
      <w:r w:rsidRPr="00D67F0F">
        <w:rPr>
          <w:color w:val="auto"/>
        </w:rPr>
        <w:t>в соответствии с законом Джоуля - Ленца выделяется энергия</w:t>
      </w:r>
      <w:r w:rsidRPr="00D67F0F">
        <w:rPr>
          <w:rStyle w:val="apple-converted-space"/>
          <w:i/>
          <w:iCs/>
          <w:color w:val="auto"/>
        </w:rPr>
        <w:t> </w:t>
      </w:r>
      <w:r w:rsidR="003C03CA">
        <w:rPr>
          <w:noProof/>
          <w:color w:val="auto"/>
        </w:rPr>
        <w:drawing>
          <wp:inline distT="0" distB="0" distL="0" distR="0">
            <wp:extent cx="1130935" cy="275590"/>
            <wp:effectExtent l="0" t="0" r="0" b="0"/>
            <wp:docPr id="47" name="Рисунок 47" descr="htmlconvd-YGDTOu_html_19f14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mlconvd-YGDTOu_html_19f1460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30935" cy="275590"/>
                    </a:xfrm>
                    <a:prstGeom prst="rect">
                      <a:avLst/>
                    </a:prstGeom>
                    <a:noFill/>
                    <a:ln>
                      <a:noFill/>
                    </a:ln>
                  </pic:spPr>
                </pic:pic>
              </a:graphicData>
            </a:graphic>
          </wp:inline>
        </w:drawing>
      </w:r>
    </w:p>
    <w:p w:rsidR="0030433C" w:rsidRPr="00D67F0F" w:rsidRDefault="0030433C" w:rsidP="0030433C">
      <w:pPr>
        <w:pStyle w:val="a4"/>
        <w:rPr>
          <w:color w:val="auto"/>
        </w:rPr>
      </w:pPr>
      <w:r w:rsidRPr="00D67F0F">
        <w:rPr>
          <w:color w:val="auto"/>
        </w:rPr>
        <w:t>Напряжение, подведенное к активному сопротивлению, по фазе совпадает с током, то есть напряжение и ток одновременно достигают максимальных значений и одновременно переходят через нуль. Если мгновенное значения тока имеет вид</w:t>
      </w:r>
      <w:r w:rsidRPr="00D67F0F">
        <w:rPr>
          <w:rStyle w:val="apple-converted-space"/>
          <w:color w:val="auto"/>
        </w:rPr>
        <w:t> </w:t>
      </w:r>
      <w:r w:rsidR="003C03CA">
        <w:rPr>
          <w:noProof/>
          <w:color w:val="auto"/>
        </w:rPr>
        <w:drawing>
          <wp:inline distT="0" distB="0" distL="0" distR="0">
            <wp:extent cx="1484630" cy="295275"/>
            <wp:effectExtent l="0" t="0" r="0" b="9525"/>
            <wp:docPr id="48" name="Рисунок 48" descr="htmlconvd-YGDTOu_html_707c9d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mlconvd-YGDTOu_html_707c9d8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84630" cy="295275"/>
                    </a:xfrm>
                    <a:prstGeom prst="rect">
                      <a:avLst/>
                    </a:prstGeom>
                    <a:noFill/>
                    <a:ln>
                      <a:noFill/>
                    </a:ln>
                  </pic:spPr>
                </pic:pic>
              </a:graphicData>
            </a:graphic>
          </wp:inline>
        </w:drawing>
      </w:r>
      <w:r w:rsidRPr="00D67F0F">
        <w:rPr>
          <w:color w:val="auto"/>
        </w:rPr>
        <w:t>то мгновенное значение напряжения будет</w:t>
      </w:r>
      <w:r w:rsidRPr="00D67F0F">
        <w:rPr>
          <w:rStyle w:val="apple-converted-space"/>
          <w:color w:val="auto"/>
        </w:rPr>
        <w:t> </w:t>
      </w:r>
      <w:r w:rsidR="003C03CA">
        <w:rPr>
          <w:noProof/>
          <w:color w:val="auto"/>
        </w:rPr>
        <w:drawing>
          <wp:inline distT="0" distB="0" distL="0" distR="0">
            <wp:extent cx="1710690" cy="295275"/>
            <wp:effectExtent l="0" t="0" r="3810" b="9525"/>
            <wp:docPr id="49" name="Рисунок 49" descr="htmlconvd-YGDTOu_html_160cd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mlconvd-YGDTOu_html_160cd9e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10690" cy="295275"/>
                    </a:xfrm>
                    <a:prstGeom prst="rect">
                      <a:avLst/>
                    </a:prstGeom>
                    <a:noFill/>
                    <a:ln>
                      <a:noFill/>
                    </a:ln>
                  </pic:spPr>
                </pic:pic>
              </a:graphicData>
            </a:graphic>
          </wp:inline>
        </w:drawing>
      </w:r>
      <w:r w:rsidRPr="00D67F0F">
        <w:rPr>
          <w:color w:val="auto"/>
        </w:rPr>
        <w:t>,где</w:t>
      </w:r>
      <w:r w:rsidRPr="00D67F0F">
        <w:rPr>
          <w:rStyle w:val="apple-converted-space"/>
          <w:color w:val="auto"/>
        </w:rPr>
        <w:t> </w:t>
      </w:r>
      <w:r w:rsidR="003C03CA">
        <w:rPr>
          <w:noProof/>
          <w:color w:val="auto"/>
        </w:rPr>
        <w:drawing>
          <wp:inline distT="0" distB="0" distL="0" distR="0">
            <wp:extent cx="727710" cy="245745"/>
            <wp:effectExtent l="0" t="0" r="0" b="1905"/>
            <wp:docPr id="50" name="Рисунок 50" descr="htmlconvd-YGDTOu_html_72df3c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mlconvd-YGDTOu_html_72df3c6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27710" cy="245745"/>
                    </a:xfrm>
                    <a:prstGeom prst="rect">
                      <a:avLst/>
                    </a:prstGeom>
                    <a:noFill/>
                    <a:ln>
                      <a:noFill/>
                    </a:ln>
                  </pic:spPr>
                </pic:pic>
              </a:graphicData>
            </a:graphic>
          </wp:inline>
        </w:drawing>
      </w:r>
      <w:r w:rsidRPr="00D67F0F">
        <w:rPr>
          <w:color w:val="auto"/>
        </w:rPr>
        <w:t>угловая частота переменного тока.</w:t>
      </w:r>
    </w:p>
    <w:p w:rsidR="0030433C" w:rsidRPr="00D67F0F" w:rsidRDefault="0030433C" w:rsidP="0030433C">
      <w:pPr>
        <w:pStyle w:val="a4"/>
        <w:rPr>
          <w:color w:val="auto"/>
        </w:rPr>
      </w:pPr>
      <w:r w:rsidRPr="00D67F0F">
        <w:rPr>
          <w:color w:val="auto"/>
        </w:rPr>
        <w:t>Индуктивность</w:t>
      </w:r>
      <w:r w:rsidRPr="00D67F0F">
        <w:rPr>
          <w:rStyle w:val="apple-converted-space"/>
          <w:i/>
          <w:iCs/>
          <w:color w:val="auto"/>
        </w:rPr>
        <w:t> </w:t>
      </w:r>
      <w:r w:rsidRPr="00D67F0F">
        <w:rPr>
          <w:i/>
          <w:iCs/>
          <w:color w:val="auto"/>
        </w:rPr>
        <w:t>L</w:t>
      </w:r>
      <w:r w:rsidRPr="00D67F0F">
        <w:rPr>
          <w:rStyle w:val="apple-converted-space"/>
          <w:color w:val="auto"/>
        </w:rPr>
        <w:t> </w:t>
      </w:r>
      <w:r w:rsidRPr="00D67F0F">
        <w:rPr>
          <w:color w:val="auto"/>
        </w:rPr>
        <w:t>характеризует свойство участка цепи или катушки накапливать энергию магнитного поля. В реальной цепи индуктивностью обладают не только индуктивные катушки как элементы цепи, предназначенные для использования их индуктивности, но и провода, и выводы конденсаторов, и реостаты. В целях упрощения обычно считают, что энергия магнитного поля сосредотачивается только в катушках.</w:t>
      </w:r>
    </w:p>
    <w:p w:rsidR="0030433C" w:rsidRPr="00D67F0F" w:rsidRDefault="0030433C" w:rsidP="0030433C">
      <w:pPr>
        <w:pStyle w:val="a4"/>
        <w:rPr>
          <w:color w:val="auto"/>
        </w:rPr>
      </w:pPr>
      <w:r w:rsidRPr="00D67F0F">
        <w:rPr>
          <w:b/>
          <w:bCs/>
          <w:i/>
          <w:iCs/>
          <w:color w:val="auto"/>
        </w:rPr>
        <w:t>Активные и реактивные</w:t>
      </w:r>
      <w:r w:rsidRPr="00D67F0F">
        <w:rPr>
          <w:rStyle w:val="apple-converted-space"/>
          <w:i/>
          <w:iCs/>
          <w:color w:val="auto"/>
        </w:rPr>
        <w:t> </w:t>
      </w:r>
      <w:r w:rsidRPr="00D67F0F">
        <w:rPr>
          <w:b/>
          <w:bCs/>
          <w:i/>
          <w:iCs/>
          <w:color w:val="auto"/>
        </w:rPr>
        <w:t>сопротивления в цепи переменного тока складываются в общем случае геометрически.</w:t>
      </w:r>
      <w:r w:rsidRPr="00D67F0F">
        <w:rPr>
          <w:rStyle w:val="apple-converted-space"/>
          <w:color w:val="auto"/>
        </w:rPr>
        <w:t> </w:t>
      </w:r>
      <w:r w:rsidRPr="00D67F0F">
        <w:rPr>
          <w:color w:val="auto"/>
        </w:rPr>
        <w:t xml:space="preserve"> </w:t>
      </w:r>
    </w:p>
    <w:p w:rsidR="0030433C" w:rsidRPr="00D67F0F" w:rsidRDefault="0030433C" w:rsidP="0030433C">
      <w:pPr>
        <w:pStyle w:val="a4"/>
        <w:rPr>
          <w:color w:val="auto"/>
        </w:rPr>
      </w:pPr>
      <w:r w:rsidRPr="00D67F0F">
        <w:rPr>
          <w:color w:val="auto"/>
        </w:rPr>
        <w:lastRenderedPageBreak/>
        <w:t>электрической цепи.</w:t>
      </w:r>
    </w:p>
    <w:p w:rsidR="0030433C" w:rsidRPr="00D67F0F" w:rsidRDefault="0030433C" w:rsidP="0030433C">
      <w:pPr>
        <w:pStyle w:val="a4"/>
        <w:rPr>
          <w:color w:val="auto"/>
        </w:rPr>
      </w:pPr>
      <w:r w:rsidRPr="00D67F0F">
        <w:rPr>
          <w:color w:val="auto"/>
        </w:rPr>
        <w:t>В качестве электроизмерительных приборов используются мультиметры, которые предназначены для измерения напряжений, токов, сопротивлений. Блок мультиметров расположен на панели 509.2. В нём установлены три серийно выпускаемых мультиметра МУ60. В блоке установлен источник питания мультиметров от сети с выключателем и предохранителем на 2 А. Включение мультиметра в работу производится с помощью красной кнопки на лицевой стороне прибора.</w:t>
      </w:r>
    </w:p>
    <w:p w:rsidR="0030433C" w:rsidRPr="00D67F0F" w:rsidRDefault="0030433C" w:rsidP="0030433C">
      <w:pPr>
        <w:pStyle w:val="a4"/>
        <w:rPr>
          <w:color w:val="auto"/>
        </w:rPr>
      </w:pPr>
      <w:r w:rsidRPr="00D67F0F">
        <w:rPr>
          <w:b/>
          <w:bCs/>
          <w:i/>
          <w:iCs/>
          <w:color w:val="auto"/>
        </w:rPr>
        <w:t xml:space="preserve">До включения </w:t>
      </w:r>
      <w:r w:rsidRPr="00D67F0F">
        <w:rPr>
          <w:color w:val="auto"/>
        </w:rPr>
        <w:t>мультиметра для измерения необходимо выполнить:</w:t>
      </w:r>
    </w:p>
    <w:p w:rsidR="0030433C" w:rsidRPr="00D67F0F" w:rsidRDefault="0030433C" w:rsidP="0030433C">
      <w:pPr>
        <w:pStyle w:val="a4"/>
        <w:rPr>
          <w:color w:val="auto"/>
        </w:rPr>
      </w:pPr>
      <w:r w:rsidRPr="00D67F0F">
        <w:rPr>
          <w:color w:val="auto"/>
        </w:rPr>
        <w:t>-выбор измеряемой величины: - V, ~V, -A, ~A,Q;</w:t>
      </w:r>
    </w:p>
    <w:p w:rsidR="0030433C" w:rsidRPr="00D67F0F" w:rsidRDefault="0030433C" w:rsidP="0030433C">
      <w:pPr>
        <w:pStyle w:val="a4"/>
        <w:rPr>
          <w:color w:val="auto"/>
        </w:rPr>
      </w:pPr>
      <w:r w:rsidRPr="00D67F0F">
        <w:rPr>
          <w:color w:val="auto"/>
        </w:rPr>
        <w:t>-выбор диапазона измерений соответственно ожидаемому результату измерений;</w:t>
      </w:r>
    </w:p>
    <w:p w:rsidR="0030433C" w:rsidRPr="00D67F0F" w:rsidRDefault="0030433C" w:rsidP="0030433C">
      <w:pPr>
        <w:pStyle w:val="a4"/>
        <w:rPr>
          <w:color w:val="auto"/>
        </w:rPr>
      </w:pPr>
      <w:r w:rsidRPr="00D67F0F">
        <w:rPr>
          <w:color w:val="auto"/>
        </w:rPr>
        <w:t>-правильно присоединить входные гнёзда мультиметра к исследуемой цепи и предоставить схему для проверки преподавателю.</w:t>
      </w:r>
    </w:p>
    <w:p w:rsidR="0030433C" w:rsidRPr="00D67F0F" w:rsidRDefault="0030433C" w:rsidP="00C660D7">
      <w:pPr>
        <w:pStyle w:val="a4"/>
        <w:rPr>
          <w:color w:val="auto"/>
        </w:rPr>
      </w:pPr>
      <w:r w:rsidRPr="00D67F0F">
        <w:rPr>
          <w:b/>
          <w:bCs/>
          <w:color w:val="auto"/>
        </w:rPr>
        <w:t>Порядок выполнения работы</w:t>
      </w:r>
    </w:p>
    <w:p w:rsidR="0030433C" w:rsidRPr="00D67F0F" w:rsidRDefault="0030433C" w:rsidP="0030433C">
      <w:pPr>
        <w:pStyle w:val="a4"/>
        <w:numPr>
          <w:ilvl w:val="0"/>
          <w:numId w:val="16"/>
        </w:numPr>
        <w:rPr>
          <w:color w:val="auto"/>
        </w:rPr>
      </w:pPr>
      <w:r w:rsidRPr="00D67F0F">
        <w:rPr>
          <w:color w:val="auto"/>
        </w:rPr>
        <w:t xml:space="preserve">Собрать схему на </w:t>
      </w:r>
      <w:r w:rsidRPr="00D67F0F">
        <w:rPr>
          <w:b/>
          <w:i/>
          <w:color w:val="auto"/>
        </w:rPr>
        <w:t>рис.1</w:t>
      </w:r>
      <w:r w:rsidRPr="00D67F0F">
        <w:rPr>
          <w:color w:val="auto"/>
        </w:rPr>
        <w:t>. Выбрать R и L элементы с параметрами из диапазона значений:</w:t>
      </w:r>
    </w:p>
    <w:tbl>
      <w:tblPr>
        <w:tblW w:w="3030"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75"/>
        <w:gridCol w:w="2455"/>
      </w:tblGrid>
      <w:tr w:rsidR="0030433C" w:rsidRPr="00D67F0F" w:rsidTr="0030433C">
        <w:trPr>
          <w:trHeight w:val="210"/>
        </w:trPr>
        <w:tc>
          <w:tcPr>
            <w:tcW w:w="495" w:type="dxa"/>
            <w:tcBorders>
              <w:top w:val="single" w:sz="6" w:space="0" w:color="000000"/>
              <w:left w:val="single" w:sz="6" w:space="0" w:color="000000"/>
              <w:bottom w:val="single" w:sz="6" w:space="0" w:color="000000"/>
              <w:right w:val="single" w:sz="6" w:space="0" w:color="000000"/>
            </w:tcBorders>
            <w:vAlign w:val="center"/>
            <w:hideMark/>
          </w:tcPr>
          <w:p w:rsidR="0030433C" w:rsidRPr="00D67F0F" w:rsidRDefault="0030433C">
            <w:pPr>
              <w:pStyle w:val="a4"/>
              <w:spacing w:before="0" w:beforeAutospacing="0" w:after="0" w:afterAutospacing="0" w:line="210" w:lineRule="atLeast"/>
              <w:jc w:val="center"/>
              <w:rPr>
                <w:color w:val="auto"/>
              </w:rPr>
            </w:pPr>
            <w:r w:rsidRPr="00D67F0F">
              <w:rPr>
                <w:color w:val="auto"/>
              </w:rPr>
              <w:t>R:</w:t>
            </w:r>
          </w:p>
        </w:tc>
        <w:tc>
          <w:tcPr>
            <w:tcW w:w="2115" w:type="dxa"/>
            <w:tcBorders>
              <w:top w:val="single" w:sz="6" w:space="0" w:color="000000"/>
              <w:left w:val="single" w:sz="6" w:space="0" w:color="000000"/>
              <w:bottom w:val="single" w:sz="6" w:space="0" w:color="000000"/>
              <w:right w:val="single" w:sz="6" w:space="0" w:color="000000"/>
            </w:tcBorders>
            <w:vAlign w:val="center"/>
            <w:hideMark/>
          </w:tcPr>
          <w:p w:rsidR="0030433C" w:rsidRPr="00D67F0F" w:rsidRDefault="0030433C">
            <w:pPr>
              <w:pStyle w:val="a4"/>
              <w:spacing w:before="0" w:beforeAutospacing="0" w:after="0" w:afterAutospacing="0" w:line="210" w:lineRule="atLeast"/>
              <w:jc w:val="center"/>
              <w:rPr>
                <w:color w:val="auto"/>
              </w:rPr>
            </w:pPr>
            <w:r w:rsidRPr="00D67F0F">
              <w:rPr>
                <w:color w:val="auto"/>
              </w:rPr>
              <w:t>100 Ом ~ 1 кОм</w:t>
            </w:r>
          </w:p>
        </w:tc>
      </w:tr>
      <w:tr w:rsidR="0030433C" w:rsidRPr="00D67F0F" w:rsidTr="0030433C">
        <w:trPr>
          <w:trHeight w:val="45"/>
        </w:trPr>
        <w:tc>
          <w:tcPr>
            <w:tcW w:w="495" w:type="dxa"/>
            <w:tcBorders>
              <w:top w:val="single" w:sz="6" w:space="0" w:color="000000"/>
              <w:left w:val="single" w:sz="6" w:space="0" w:color="000000"/>
              <w:bottom w:val="single" w:sz="6" w:space="0" w:color="000000"/>
              <w:right w:val="single" w:sz="6" w:space="0" w:color="000000"/>
            </w:tcBorders>
            <w:vAlign w:val="center"/>
            <w:hideMark/>
          </w:tcPr>
          <w:p w:rsidR="0030433C" w:rsidRPr="00D67F0F" w:rsidRDefault="0030433C">
            <w:pPr>
              <w:pStyle w:val="a4"/>
              <w:spacing w:before="0" w:beforeAutospacing="0" w:after="0" w:afterAutospacing="0" w:line="45" w:lineRule="atLeast"/>
              <w:jc w:val="center"/>
              <w:rPr>
                <w:color w:val="auto"/>
              </w:rPr>
            </w:pPr>
            <w:r w:rsidRPr="00D67F0F">
              <w:rPr>
                <w:color w:val="auto"/>
              </w:rPr>
              <w:t>L:</w:t>
            </w:r>
          </w:p>
        </w:tc>
        <w:tc>
          <w:tcPr>
            <w:tcW w:w="2115" w:type="dxa"/>
            <w:tcBorders>
              <w:top w:val="single" w:sz="6" w:space="0" w:color="000000"/>
              <w:left w:val="single" w:sz="6" w:space="0" w:color="000000"/>
              <w:bottom w:val="single" w:sz="6" w:space="0" w:color="000000"/>
              <w:right w:val="single" w:sz="6" w:space="0" w:color="000000"/>
            </w:tcBorders>
            <w:vAlign w:val="center"/>
            <w:hideMark/>
          </w:tcPr>
          <w:p w:rsidR="0030433C" w:rsidRPr="00D67F0F" w:rsidRDefault="0030433C">
            <w:pPr>
              <w:pStyle w:val="a4"/>
              <w:spacing w:before="0" w:beforeAutospacing="0" w:after="0" w:afterAutospacing="0" w:line="45" w:lineRule="atLeast"/>
              <w:jc w:val="center"/>
              <w:rPr>
                <w:color w:val="auto"/>
              </w:rPr>
            </w:pPr>
            <w:r w:rsidRPr="00D67F0F">
              <w:rPr>
                <w:color w:val="auto"/>
              </w:rPr>
              <w:t>40 мГн ~ 100 мГн</w:t>
            </w:r>
          </w:p>
        </w:tc>
      </w:tr>
    </w:tbl>
    <w:p w:rsidR="0030433C" w:rsidRPr="00D67F0F" w:rsidRDefault="0030433C" w:rsidP="0030433C">
      <w:pPr>
        <w:pStyle w:val="a4"/>
        <w:numPr>
          <w:ilvl w:val="0"/>
          <w:numId w:val="16"/>
        </w:numPr>
        <w:rPr>
          <w:color w:val="auto"/>
        </w:rPr>
      </w:pPr>
      <w:r w:rsidRPr="00D67F0F">
        <w:rPr>
          <w:color w:val="auto"/>
        </w:rPr>
        <w:t>Настроить мультиметры:</w:t>
      </w:r>
    </w:p>
    <w:p w:rsidR="00C660D7" w:rsidRPr="00D67F0F" w:rsidRDefault="003C03CA" w:rsidP="00C660D7">
      <w:pPr>
        <w:spacing w:before="100" w:beforeAutospacing="1" w:after="100" w:afterAutospacing="1" w:line="240" w:lineRule="auto"/>
        <w:jc w:val="center"/>
        <w:rPr>
          <w:rFonts w:ascii="Times New Roman" w:hAnsi="Times New Roman"/>
          <w:sz w:val="24"/>
          <w:szCs w:val="24"/>
        </w:rPr>
      </w:pPr>
      <w:r>
        <w:rPr>
          <w:rFonts w:ascii="Times New Roman" w:hAnsi="Times New Roman"/>
          <w:b/>
          <w:noProof/>
          <w:sz w:val="24"/>
          <w:szCs w:val="24"/>
        </w:rPr>
        <w:drawing>
          <wp:inline distT="0" distB="0" distL="0" distR="0">
            <wp:extent cx="4001770" cy="2251710"/>
            <wp:effectExtent l="0" t="0" r="0" b="0"/>
            <wp:docPr id="51" name="Рисунок 51" descr="htmlconvd-YGDTOu_html_m12012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mlconvd-YGDTOu_html_m12012ce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01770" cy="2251710"/>
                    </a:xfrm>
                    <a:prstGeom prst="rect">
                      <a:avLst/>
                    </a:prstGeom>
                    <a:noFill/>
                    <a:ln>
                      <a:noFill/>
                    </a:ln>
                  </pic:spPr>
                </pic:pic>
              </a:graphicData>
            </a:graphic>
          </wp:inline>
        </w:drawing>
      </w:r>
    </w:p>
    <w:p w:rsidR="00C660D7" w:rsidRPr="00D67F0F" w:rsidRDefault="00C660D7" w:rsidP="00C660D7">
      <w:pPr>
        <w:spacing w:before="100" w:beforeAutospacing="1" w:after="100" w:afterAutospacing="1" w:line="240" w:lineRule="auto"/>
        <w:jc w:val="center"/>
        <w:rPr>
          <w:rFonts w:ascii="Times New Roman" w:hAnsi="Times New Roman"/>
          <w:sz w:val="24"/>
          <w:szCs w:val="24"/>
        </w:rPr>
      </w:pPr>
      <w:r w:rsidRPr="00D67F0F">
        <w:rPr>
          <w:rFonts w:ascii="Times New Roman" w:hAnsi="Times New Roman"/>
          <w:b/>
          <w:i/>
          <w:sz w:val="24"/>
          <w:szCs w:val="24"/>
        </w:rPr>
        <w:t>Рис.1.</w:t>
      </w:r>
      <w:r w:rsidRPr="00D67F0F">
        <w:rPr>
          <w:rFonts w:ascii="Times New Roman" w:hAnsi="Times New Roman"/>
          <w:sz w:val="24"/>
          <w:szCs w:val="24"/>
        </w:rPr>
        <w:t xml:space="preserve"> Схема принципиальная исследуемой цепи RL.</w:t>
      </w:r>
    </w:p>
    <w:p w:rsidR="00C660D7" w:rsidRPr="00D67F0F" w:rsidRDefault="003C03CA" w:rsidP="00C660D7">
      <w:pPr>
        <w:spacing w:before="100" w:beforeAutospacing="1" w:after="100" w:afterAutospacing="1"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4129405" cy="2310765"/>
            <wp:effectExtent l="0" t="0" r="4445" b="0"/>
            <wp:docPr id="52" name="Рисунок 52" descr="htmlconvd-YGDTOu_html_m411e0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mlconvd-YGDTOu_html_m411e0f9b"/>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29405" cy="2310765"/>
                    </a:xfrm>
                    <a:prstGeom prst="rect">
                      <a:avLst/>
                    </a:prstGeom>
                    <a:noFill/>
                    <a:ln>
                      <a:noFill/>
                    </a:ln>
                  </pic:spPr>
                </pic:pic>
              </a:graphicData>
            </a:graphic>
          </wp:inline>
        </w:drawing>
      </w:r>
    </w:p>
    <w:p w:rsidR="00C660D7" w:rsidRPr="00D67F0F" w:rsidRDefault="00C660D7" w:rsidP="00C660D7">
      <w:pPr>
        <w:spacing w:before="100" w:beforeAutospacing="1" w:after="100" w:afterAutospacing="1" w:line="240" w:lineRule="auto"/>
        <w:jc w:val="center"/>
        <w:rPr>
          <w:rFonts w:ascii="Times New Roman" w:hAnsi="Times New Roman"/>
          <w:sz w:val="24"/>
          <w:szCs w:val="24"/>
        </w:rPr>
      </w:pPr>
      <w:r w:rsidRPr="00D67F0F">
        <w:rPr>
          <w:rFonts w:ascii="Times New Roman" w:hAnsi="Times New Roman"/>
          <w:b/>
          <w:i/>
          <w:sz w:val="24"/>
          <w:szCs w:val="24"/>
        </w:rPr>
        <w:t>Рис.2.</w:t>
      </w:r>
      <w:r w:rsidRPr="00D67F0F">
        <w:rPr>
          <w:rFonts w:ascii="Times New Roman" w:hAnsi="Times New Roman"/>
          <w:sz w:val="24"/>
          <w:szCs w:val="24"/>
        </w:rPr>
        <w:t xml:space="preserve"> Схема принципиальная исследуемой цепи RC.</w:t>
      </w:r>
    </w:p>
    <w:p w:rsidR="00C660D7" w:rsidRPr="00D67F0F" w:rsidRDefault="00C660D7" w:rsidP="00C660D7">
      <w:pPr>
        <w:spacing w:before="100" w:beforeAutospacing="1" w:after="100" w:afterAutospacing="1" w:line="240" w:lineRule="auto"/>
        <w:rPr>
          <w:rFonts w:ascii="Times New Roman" w:hAnsi="Times New Roman"/>
          <w:b/>
          <w:i/>
          <w:sz w:val="24"/>
          <w:szCs w:val="24"/>
        </w:rPr>
      </w:pPr>
      <w:r w:rsidRPr="00D67F0F">
        <w:rPr>
          <w:rFonts w:ascii="Times New Roman" w:hAnsi="Times New Roman"/>
          <w:b/>
          <w:i/>
          <w:sz w:val="24"/>
          <w:szCs w:val="24"/>
        </w:rPr>
        <w:t>Таблица 1</w:t>
      </w:r>
    </w:p>
    <w:tbl>
      <w:tblPr>
        <w:tblW w:w="961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547"/>
        <w:gridCol w:w="1143"/>
        <w:gridCol w:w="1305"/>
        <w:gridCol w:w="1401"/>
        <w:gridCol w:w="1820"/>
        <w:gridCol w:w="1143"/>
        <w:gridCol w:w="1256"/>
      </w:tblGrid>
      <w:tr w:rsidR="00C660D7" w:rsidRPr="00D67F0F" w:rsidTr="00C660D7">
        <w:trPr>
          <w:trHeight w:val="180"/>
        </w:trPr>
        <w:tc>
          <w:tcPr>
            <w:tcW w:w="14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5280" w:type="dxa"/>
            <w:gridSpan w:val="4"/>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180" w:lineRule="atLeast"/>
              <w:jc w:val="center"/>
              <w:rPr>
                <w:rFonts w:ascii="Times New Roman" w:hAnsi="Times New Roman"/>
                <w:sz w:val="24"/>
                <w:szCs w:val="24"/>
              </w:rPr>
            </w:pPr>
            <w:r w:rsidRPr="00D67F0F">
              <w:rPr>
                <w:rFonts w:ascii="Times New Roman" w:hAnsi="Times New Roman"/>
                <w:sz w:val="24"/>
                <w:szCs w:val="24"/>
              </w:rPr>
              <w:t>Частота f</w:t>
            </w:r>
            <w:r w:rsidRPr="00D67F0F">
              <w:rPr>
                <w:rFonts w:ascii="Times New Roman" w:hAnsi="Times New Roman"/>
                <w:sz w:val="24"/>
                <w:szCs w:val="24"/>
                <w:vertAlign w:val="subscript"/>
              </w:rPr>
              <w:t>1</w:t>
            </w:r>
            <w:r w:rsidRPr="00D67F0F">
              <w:rPr>
                <w:rFonts w:ascii="Times New Roman" w:hAnsi="Times New Roman"/>
                <w:sz w:val="24"/>
                <w:szCs w:val="24"/>
              </w:rPr>
              <w:t>= Гц</w:t>
            </w:r>
          </w:p>
        </w:tc>
        <w:tc>
          <w:tcPr>
            <w:tcW w:w="2235" w:type="dxa"/>
            <w:gridSpan w:val="2"/>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180" w:lineRule="atLeast"/>
              <w:rPr>
                <w:rFonts w:ascii="Times New Roman" w:hAnsi="Times New Roman"/>
                <w:sz w:val="24"/>
                <w:szCs w:val="24"/>
              </w:rPr>
            </w:pPr>
            <w:r w:rsidRPr="00D67F0F">
              <w:rPr>
                <w:rFonts w:ascii="Times New Roman" w:hAnsi="Times New Roman"/>
                <w:sz w:val="24"/>
                <w:szCs w:val="24"/>
              </w:rPr>
              <w:t>Частота f</w:t>
            </w:r>
            <w:r w:rsidRPr="00D67F0F">
              <w:rPr>
                <w:rFonts w:ascii="Times New Roman" w:hAnsi="Times New Roman"/>
                <w:sz w:val="24"/>
                <w:szCs w:val="24"/>
                <w:vertAlign w:val="subscript"/>
              </w:rPr>
              <w:t>2</w:t>
            </w:r>
            <w:r w:rsidRPr="00D67F0F">
              <w:rPr>
                <w:rFonts w:ascii="Times New Roman" w:hAnsi="Times New Roman"/>
                <w:sz w:val="24"/>
                <w:szCs w:val="24"/>
              </w:rPr>
              <w:t>= Гц</w:t>
            </w:r>
          </w:p>
        </w:tc>
      </w:tr>
      <w:tr w:rsidR="00C660D7" w:rsidRPr="00D67F0F" w:rsidTr="00C660D7">
        <w:trPr>
          <w:trHeight w:val="195"/>
        </w:trPr>
        <w:tc>
          <w:tcPr>
            <w:tcW w:w="14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Параметры</w:t>
            </w:r>
          </w:p>
        </w:tc>
        <w:tc>
          <w:tcPr>
            <w:tcW w:w="106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R1=</w:t>
            </w:r>
          </w:p>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Ом</w:t>
            </w:r>
          </w:p>
        </w:tc>
        <w:tc>
          <w:tcPr>
            <w:tcW w:w="121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L1=</w:t>
            </w:r>
          </w:p>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Гн</w:t>
            </w:r>
          </w:p>
        </w:tc>
        <w:tc>
          <w:tcPr>
            <w:tcW w:w="130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R2=</w:t>
            </w:r>
          </w:p>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Ом</w:t>
            </w:r>
          </w:p>
        </w:tc>
        <w:tc>
          <w:tcPr>
            <w:tcW w:w="108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L2=</w:t>
            </w:r>
          </w:p>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Гн</w:t>
            </w:r>
          </w:p>
        </w:tc>
        <w:tc>
          <w:tcPr>
            <w:tcW w:w="106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R2=</w:t>
            </w:r>
          </w:p>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Ом</w:t>
            </w:r>
          </w:p>
        </w:tc>
        <w:tc>
          <w:tcPr>
            <w:tcW w:w="94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L2=</w:t>
            </w:r>
          </w:p>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Гн</w:t>
            </w:r>
          </w:p>
        </w:tc>
      </w:tr>
      <w:tr w:rsidR="00C660D7" w:rsidRPr="00D67F0F" w:rsidTr="00C660D7">
        <w:trPr>
          <w:trHeight w:val="180"/>
        </w:trPr>
        <w:tc>
          <w:tcPr>
            <w:tcW w:w="14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180" w:lineRule="atLeast"/>
              <w:rPr>
                <w:rFonts w:ascii="Times New Roman" w:hAnsi="Times New Roman"/>
                <w:sz w:val="24"/>
                <w:szCs w:val="24"/>
              </w:rPr>
            </w:pPr>
            <w:r w:rsidRPr="00D67F0F">
              <w:rPr>
                <w:rFonts w:ascii="Times New Roman" w:hAnsi="Times New Roman"/>
                <w:sz w:val="24"/>
                <w:szCs w:val="24"/>
              </w:rPr>
              <w:t>I,mA</w:t>
            </w:r>
          </w:p>
        </w:tc>
        <w:tc>
          <w:tcPr>
            <w:tcW w:w="106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30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06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94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r>
      <w:tr w:rsidR="00C660D7" w:rsidRPr="00D67F0F" w:rsidTr="00C660D7">
        <w:trPr>
          <w:trHeight w:val="180"/>
        </w:trPr>
        <w:tc>
          <w:tcPr>
            <w:tcW w:w="14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180" w:lineRule="atLeast"/>
              <w:rPr>
                <w:rFonts w:ascii="Times New Roman" w:hAnsi="Times New Roman"/>
                <w:sz w:val="24"/>
                <w:szCs w:val="24"/>
              </w:rPr>
            </w:pPr>
            <w:r w:rsidRPr="00D67F0F">
              <w:rPr>
                <w:rFonts w:ascii="Times New Roman" w:hAnsi="Times New Roman"/>
                <w:sz w:val="24"/>
                <w:szCs w:val="24"/>
              </w:rPr>
              <w:t>U</w:t>
            </w:r>
            <w:r w:rsidRPr="00D67F0F">
              <w:rPr>
                <w:rFonts w:ascii="Times New Roman" w:hAnsi="Times New Roman"/>
                <w:sz w:val="24"/>
                <w:szCs w:val="24"/>
                <w:vertAlign w:val="subscript"/>
              </w:rPr>
              <w:t>0</w:t>
            </w:r>
            <w:r w:rsidRPr="00D67F0F">
              <w:rPr>
                <w:rFonts w:ascii="Times New Roman" w:hAnsi="Times New Roman"/>
                <w:sz w:val="24"/>
                <w:szCs w:val="24"/>
              </w:rPr>
              <w:t>, В</w:t>
            </w:r>
          </w:p>
        </w:tc>
        <w:tc>
          <w:tcPr>
            <w:tcW w:w="106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30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06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94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r>
      <w:tr w:rsidR="00C660D7" w:rsidRPr="00D67F0F" w:rsidTr="00C660D7">
        <w:trPr>
          <w:trHeight w:val="195"/>
        </w:trPr>
        <w:tc>
          <w:tcPr>
            <w:tcW w:w="14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U</w:t>
            </w:r>
            <w:r w:rsidRPr="00D67F0F">
              <w:rPr>
                <w:rFonts w:ascii="Times New Roman" w:hAnsi="Times New Roman"/>
                <w:sz w:val="24"/>
                <w:szCs w:val="24"/>
                <w:vertAlign w:val="subscript"/>
              </w:rPr>
              <w:t>R</w:t>
            </w:r>
            <w:r w:rsidRPr="00D67F0F">
              <w:rPr>
                <w:rFonts w:ascii="Times New Roman" w:hAnsi="Times New Roman"/>
                <w:sz w:val="24"/>
                <w:szCs w:val="24"/>
              </w:rPr>
              <w:t>, В</w:t>
            </w:r>
          </w:p>
        </w:tc>
        <w:tc>
          <w:tcPr>
            <w:tcW w:w="106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30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06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94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r>
      <w:tr w:rsidR="00C660D7" w:rsidRPr="00D67F0F" w:rsidTr="00C660D7">
        <w:trPr>
          <w:trHeight w:val="180"/>
        </w:trPr>
        <w:tc>
          <w:tcPr>
            <w:tcW w:w="14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180" w:lineRule="atLeast"/>
              <w:rPr>
                <w:rFonts w:ascii="Times New Roman" w:hAnsi="Times New Roman"/>
                <w:sz w:val="24"/>
                <w:szCs w:val="24"/>
              </w:rPr>
            </w:pPr>
            <w:r w:rsidRPr="00D67F0F">
              <w:rPr>
                <w:rFonts w:ascii="Times New Roman" w:hAnsi="Times New Roman"/>
                <w:sz w:val="24"/>
                <w:szCs w:val="24"/>
              </w:rPr>
              <w:t>U</w:t>
            </w:r>
            <w:r w:rsidRPr="00D67F0F">
              <w:rPr>
                <w:rFonts w:ascii="Times New Roman" w:hAnsi="Times New Roman"/>
                <w:sz w:val="24"/>
                <w:szCs w:val="24"/>
                <w:vertAlign w:val="subscript"/>
              </w:rPr>
              <w:t>L</w:t>
            </w:r>
            <w:r w:rsidRPr="00D67F0F">
              <w:rPr>
                <w:rFonts w:ascii="Times New Roman" w:hAnsi="Times New Roman"/>
                <w:sz w:val="24"/>
                <w:szCs w:val="24"/>
              </w:rPr>
              <w:t>, В</w:t>
            </w:r>
          </w:p>
        </w:tc>
        <w:tc>
          <w:tcPr>
            <w:tcW w:w="106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30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06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94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r>
    </w:tbl>
    <w:p w:rsidR="00C660D7" w:rsidRPr="00D67F0F" w:rsidRDefault="00C660D7" w:rsidP="00C660D7">
      <w:pPr>
        <w:spacing w:before="100" w:beforeAutospacing="1" w:after="100" w:afterAutospacing="1" w:line="240" w:lineRule="auto"/>
        <w:rPr>
          <w:rFonts w:ascii="Times New Roman" w:hAnsi="Times New Roman"/>
          <w:b/>
          <w:i/>
          <w:sz w:val="24"/>
          <w:szCs w:val="24"/>
        </w:rPr>
      </w:pPr>
      <w:r w:rsidRPr="00D67F0F">
        <w:rPr>
          <w:rFonts w:ascii="Times New Roman" w:hAnsi="Times New Roman"/>
          <w:b/>
          <w:i/>
          <w:sz w:val="24"/>
          <w:szCs w:val="24"/>
        </w:rPr>
        <w:t>Таблица 2</w:t>
      </w:r>
    </w:p>
    <w:tbl>
      <w:tblPr>
        <w:tblW w:w="97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546"/>
        <w:gridCol w:w="1142"/>
        <w:gridCol w:w="1303"/>
        <w:gridCol w:w="1287"/>
        <w:gridCol w:w="1915"/>
        <w:gridCol w:w="1223"/>
        <w:gridCol w:w="1319"/>
      </w:tblGrid>
      <w:tr w:rsidR="00C660D7" w:rsidRPr="00D67F0F" w:rsidTr="00C660D7">
        <w:trPr>
          <w:trHeight w:val="210"/>
        </w:trPr>
        <w:tc>
          <w:tcPr>
            <w:tcW w:w="14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5265" w:type="dxa"/>
            <w:gridSpan w:val="4"/>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jc w:val="center"/>
              <w:rPr>
                <w:rFonts w:ascii="Times New Roman" w:hAnsi="Times New Roman"/>
                <w:sz w:val="24"/>
                <w:szCs w:val="24"/>
              </w:rPr>
            </w:pPr>
            <w:r w:rsidRPr="00D67F0F">
              <w:rPr>
                <w:rFonts w:ascii="Times New Roman" w:hAnsi="Times New Roman"/>
                <w:sz w:val="24"/>
                <w:szCs w:val="24"/>
              </w:rPr>
              <w:t>Частота f</w:t>
            </w:r>
            <w:r w:rsidRPr="00D67F0F">
              <w:rPr>
                <w:rFonts w:ascii="Times New Roman" w:hAnsi="Times New Roman"/>
                <w:sz w:val="24"/>
                <w:szCs w:val="24"/>
                <w:vertAlign w:val="subscript"/>
              </w:rPr>
              <w:t>1</w:t>
            </w:r>
            <w:r w:rsidRPr="00D67F0F">
              <w:rPr>
                <w:rFonts w:ascii="Times New Roman" w:hAnsi="Times New Roman"/>
                <w:sz w:val="24"/>
                <w:szCs w:val="24"/>
              </w:rPr>
              <w:t>= Гц</w:t>
            </w:r>
          </w:p>
        </w:tc>
        <w:tc>
          <w:tcPr>
            <w:tcW w:w="2370" w:type="dxa"/>
            <w:gridSpan w:val="2"/>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Частота f</w:t>
            </w:r>
            <w:r w:rsidRPr="00D67F0F">
              <w:rPr>
                <w:rFonts w:ascii="Times New Roman" w:hAnsi="Times New Roman"/>
                <w:sz w:val="24"/>
                <w:szCs w:val="24"/>
                <w:vertAlign w:val="subscript"/>
              </w:rPr>
              <w:t>2</w:t>
            </w:r>
            <w:r w:rsidRPr="00D67F0F">
              <w:rPr>
                <w:rFonts w:ascii="Times New Roman" w:hAnsi="Times New Roman"/>
                <w:sz w:val="24"/>
                <w:szCs w:val="24"/>
              </w:rPr>
              <w:t>= Гц</w:t>
            </w:r>
          </w:p>
        </w:tc>
      </w:tr>
      <w:tr w:rsidR="00C660D7" w:rsidRPr="00D67F0F" w:rsidTr="00C660D7">
        <w:trPr>
          <w:trHeight w:val="225"/>
        </w:trPr>
        <w:tc>
          <w:tcPr>
            <w:tcW w:w="14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Параметры</w:t>
            </w:r>
          </w:p>
        </w:tc>
        <w:tc>
          <w:tcPr>
            <w:tcW w:w="106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R1=</w:t>
            </w:r>
          </w:p>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Ом</w:t>
            </w:r>
          </w:p>
        </w:tc>
        <w:tc>
          <w:tcPr>
            <w:tcW w:w="121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C1=</w:t>
            </w:r>
          </w:p>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мкФ</w:t>
            </w:r>
          </w:p>
        </w:tc>
        <w:tc>
          <w:tcPr>
            <w:tcW w:w="120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R2=</w:t>
            </w:r>
          </w:p>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Ом</w:t>
            </w:r>
          </w:p>
        </w:tc>
        <w:tc>
          <w:tcPr>
            <w:tcW w:w="11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C2=</w:t>
            </w:r>
          </w:p>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мкФ</w:t>
            </w:r>
          </w:p>
        </w:tc>
        <w:tc>
          <w:tcPr>
            <w:tcW w:w="11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R2=</w:t>
            </w:r>
          </w:p>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Ом</w:t>
            </w:r>
          </w:p>
        </w:tc>
        <w:tc>
          <w:tcPr>
            <w:tcW w:w="103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C2=</w:t>
            </w:r>
          </w:p>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мкФ</w:t>
            </w:r>
          </w:p>
        </w:tc>
      </w:tr>
      <w:tr w:rsidR="00C660D7" w:rsidRPr="00D67F0F" w:rsidTr="00C660D7">
        <w:trPr>
          <w:trHeight w:val="210"/>
        </w:trPr>
        <w:tc>
          <w:tcPr>
            <w:tcW w:w="14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I,mA</w:t>
            </w:r>
          </w:p>
        </w:tc>
        <w:tc>
          <w:tcPr>
            <w:tcW w:w="106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r>
      <w:tr w:rsidR="00C660D7" w:rsidRPr="00D67F0F" w:rsidTr="00C660D7">
        <w:trPr>
          <w:trHeight w:val="225"/>
        </w:trPr>
        <w:tc>
          <w:tcPr>
            <w:tcW w:w="14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U</w:t>
            </w:r>
            <w:r w:rsidRPr="00D67F0F">
              <w:rPr>
                <w:rFonts w:ascii="Times New Roman" w:hAnsi="Times New Roman"/>
                <w:sz w:val="24"/>
                <w:szCs w:val="24"/>
                <w:vertAlign w:val="subscript"/>
              </w:rPr>
              <w:t>0</w:t>
            </w:r>
            <w:r w:rsidRPr="00D67F0F">
              <w:rPr>
                <w:rFonts w:ascii="Times New Roman" w:hAnsi="Times New Roman"/>
                <w:sz w:val="24"/>
                <w:szCs w:val="24"/>
              </w:rPr>
              <w:t>, В</w:t>
            </w:r>
          </w:p>
        </w:tc>
        <w:tc>
          <w:tcPr>
            <w:tcW w:w="106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r>
      <w:tr w:rsidR="00C660D7" w:rsidRPr="00D67F0F" w:rsidTr="00C660D7">
        <w:trPr>
          <w:trHeight w:val="240"/>
        </w:trPr>
        <w:tc>
          <w:tcPr>
            <w:tcW w:w="14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U</w:t>
            </w:r>
            <w:r w:rsidRPr="00D67F0F">
              <w:rPr>
                <w:rFonts w:ascii="Times New Roman" w:hAnsi="Times New Roman"/>
                <w:sz w:val="24"/>
                <w:szCs w:val="24"/>
                <w:vertAlign w:val="subscript"/>
              </w:rPr>
              <w:t>R</w:t>
            </w:r>
            <w:r w:rsidRPr="00D67F0F">
              <w:rPr>
                <w:rFonts w:ascii="Times New Roman" w:hAnsi="Times New Roman"/>
                <w:sz w:val="24"/>
                <w:szCs w:val="24"/>
              </w:rPr>
              <w:t>, В</w:t>
            </w:r>
          </w:p>
        </w:tc>
        <w:tc>
          <w:tcPr>
            <w:tcW w:w="106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r>
      <w:tr w:rsidR="00C660D7" w:rsidRPr="00D67F0F" w:rsidTr="00C660D7">
        <w:trPr>
          <w:trHeight w:val="225"/>
        </w:trPr>
        <w:tc>
          <w:tcPr>
            <w:tcW w:w="14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r w:rsidRPr="00D67F0F">
              <w:rPr>
                <w:rFonts w:ascii="Times New Roman" w:hAnsi="Times New Roman"/>
                <w:sz w:val="24"/>
                <w:szCs w:val="24"/>
              </w:rPr>
              <w:t>U</w:t>
            </w:r>
            <w:r w:rsidRPr="00D67F0F">
              <w:rPr>
                <w:rFonts w:ascii="Times New Roman" w:hAnsi="Times New Roman"/>
                <w:sz w:val="24"/>
                <w:szCs w:val="24"/>
                <w:vertAlign w:val="subscript"/>
              </w:rPr>
              <w:t>C</w:t>
            </w:r>
            <w:r w:rsidRPr="00D67F0F">
              <w:rPr>
                <w:rFonts w:ascii="Times New Roman" w:hAnsi="Times New Roman"/>
                <w:sz w:val="24"/>
                <w:szCs w:val="24"/>
              </w:rPr>
              <w:t>, В</w:t>
            </w:r>
          </w:p>
        </w:tc>
        <w:tc>
          <w:tcPr>
            <w:tcW w:w="106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r>
    </w:tbl>
    <w:p w:rsidR="00C660D7" w:rsidRPr="00D67F0F" w:rsidRDefault="00C660D7" w:rsidP="00C660D7">
      <w:pPr>
        <w:spacing w:before="100" w:beforeAutospacing="1" w:after="100" w:afterAutospacing="1" w:line="240" w:lineRule="auto"/>
        <w:jc w:val="both"/>
        <w:rPr>
          <w:rFonts w:ascii="Times New Roman" w:hAnsi="Times New Roman"/>
          <w:b/>
          <w:i/>
          <w:sz w:val="24"/>
          <w:szCs w:val="24"/>
        </w:rPr>
      </w:pPr>
      <w:r w:rsidRPr="00D67F0F">
        <w:rPr>
          <w:rFonts w:ascii="Times New Roman" w:hAnsi="Times New Roman"/>
          <w:b/>
          <w:i/>
          <w:sz w:val="24"/>
          <w:szCs w:val="24"/>
        </w:rPr>
        <w:t>Таблица 3</w:t>
      </w:r>
    </w:p>
    <w:tbl>
      <w:tblPr>
        <w:tblW w:w="976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541"/>
        <w:gridCol w:w="1452"/>
        <w:gridCol w:w="1436"/>
        <w:gridCol w:w="1241"/>
        <w:gridCol w:w="1241"/>
        <w:gridCol w:w="1613"/>
        <w:gridCol w:w="1241"/>
      </w:tblGrid>
      <w:tr w:rsidR="00C660D7" w:rsidRPr="00D67F0F" w:rsidTr="00C660D7">
        <w:trPr>
          <w:trHeight w:val="480"/>
          <w:jc w:val="center"/>
        </w:trPr>
        <w:tc>
          <w:tcPr>
            <w:tcW w:w="130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jc w:val="center"/>
              <w:rPr>
                <w:rFonts w:ascii="Times New Roman" w:hAnsi="Times New Roman"/>
                <w:sz w:val="24"/>
                <w:szCs w:val="24"/>
              </w:rPr>
            </w:pPr>
            <w:r w:rsidRPr="00D67F0F">
              <w:rPr>
                <w:rFonts w:ascii="Times New Roman" w:hAnsi="Times New Roman"/>
                <w:sz w:val="24"/>
                <w:szCs w:val="24"/>
              </w:rPr>
              <w:t>Схема</w:t>
            </w:r>
          </w:p>
        </w:tc>
        <w:tc>
          <w:tcPr>
            <w:tcW w:w="123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jc w:val="center"/>
              <w:rPr>
                <w:rFonts w:ascii="Times New Roman" w:hAnsi="Times New Roman"/>
                <w:sz w:val="24"/>
                <w:szCs w:val="24"/>
              </w:rPr>
            </w:pPr>
            <w:r w:rsidRPr="00D67F0F">
              <w:rPr>
                <w:rFonts w:ascii="Times New Roman" w:hAnsi="Times New Roman"/>
                <w:sz w:val="24"/>
                <w:szCs w:val="24"/>
              </w:rPr>
              <w:t>№ опыта</w:t>
            </w:r>
          </w:p>
        </w:tc>
        <w:tc>
          <w:tcPr>
            <w:tcW w:w="121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jc w:val="center"/>
              <w:rPr>
                <w:rFonts w:ascii="Times New Roman" w:hAnsi="Times New Roman"/>
                <w:sz w:val="24"/>
                <w:szCs w:val="24"/>
              </w:rPr>
            </w:pPr>
            <w:r w:rsidRPr="00D67F0F">
              <w:rPr>
                <w:rFonts w:ascii="Times New Roman" w:hAnsi="Times New Roman"/>
                <w:sz w:val="24"/>
                <w:szCs w:val="24"/>
              </w:rPr>
              <w:t>R</w:t>
            </w:r>
            <w:r w:rsidRPr="00D67F0F">
              <w:rPr>
                <w:rFonts w:ascii="Times New Roman" w:hAnsi="Times New Roman"/>
                <w:sz w:val="24"/>
                <w:szCs w:val="24"/>
                <w:vertAlign w:val="subscript"/>
              </w:rPr>
              <w:t>i</w:t>
            </w:r>
          </w:p>
        </w:tc>
        <w:tc>
          <w:tcPr>
            <w:tcW w:w="105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jc w:val="center"/>
              <w:rPr>
                <w:rFonts w:ascii="Times New Roman" w:hAnsi="Times New Roman"/>
                <w:sz w:val="24"/>
                <w:szCs w:val="24"/>
              </w:rPr>
            </w:pPr>
            <w:r w:rsidRPr="00D67F0F">
              <w:rPr>
                <w:rFonts w:ascii="Times New Roman" w:hAnsi="Times New Roman"/>
                <w:sz w:val="24"/>
                <w:szCs w:val="24"/>
              </w:rPr>
              <w:t>X</w:t>
            </w:r>
            <w:r w:rsidRPr="00D67F0F">
              <w:rPr>
                <w:rFonts w:ascii="Times New Roman" w:hAnsi="Times New Roman"/>
                <w:sz w:val="24"/>
                <w:szCs w:val="24"/>
                <w:vertAlign w:val="subscript"/>
              </w:rPr>
              <w:t>i изм</w:t>
            </w:r>
          </w:p>
        </w:tc>
        <w:tc>
          <w:tcPr>
            <w:tcW w:w="105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jc w:val="center"/>
              <w:rPr>
                <w:rFonts w:ascii="Times New Roman" w:hAnsi="Times New Roman"/>
                <w:sz w:val="24"/>
                <w:szCs w:val="24"/>
              </w:rPr>
            </w:pPr>
            <w:r w:rsidRPr="00D67F0F">
              <w:rPr>
                <w:rFonts w:ascii="Times New Roman" w:hAnsi="Times New Roman"/>
                <w:sz w:val="24"/>
                <w:szCs w:val="24"/>
              </w:rPr>
              <w:t>Z</w:t>
            </w:r>
            <w:r w:rsidRPr="00D67F0F">
              <w:rPr>
                <w:rFonts w:ascii="Times New Roman" w:hAnsi="Times New Roman"/>
                <w:sz w:val="24"/>
                <w:szCs w:val="24"/>
                <w:vertAlign w:val="subscript"/>
              </w:rPr>
              <w:t>i изм</w:t>
            </w:r>
          </w:p>
        </w:tc>
        <w:tc>
          <w:tcPr>
            <w:tcW w:w="136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jc w:val="center"/>
              <w:rPr>
                <w:rFonts w:ascii="Times New Roman" w:hAnsi="Times New Roman"/>
                <w:sz w:val="24"/>
                <w:szCs w:val="24"/>
              </w:rPr>
            </w:pPr>
            <w:r w:rsidRPr="00D67F0F">
              <w:rPr>
                <w:rFonts w:ascii="Times New Roman" w:hAnsi="Times New Roman"/>
                <w:sz w:val="24"/>
                <w:szCs w:val="24"/>
              </w:rPr>
              <w:t>Z</w:t>
            </w:r>
            <w:r w:rsidRPr="00D67F0F">
              <w:rPr>
                <w:rFonts w:ascii="Times New Roman" w:hAnsi="Times New Roman"/>
                <w:sz w:val="24"/>
                <w:szCs w:val="24"/>
                <w:vertAlign w:val="subscript"/>
              </w:rPr>
              <w:t>i расч</w:t>
            </w:r>
          </w:p>
        </w:tc>
        <w:tc>
          <w:tcPr>
            <w:tcW w:w="105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jc w:val="center"/>
              <w:rPr>
                <w:rFonts w:ascii="Times New Roman" w:hAnsi="Times New Roman"/>
                <w:sz w:val="24"/>
                <w:szCs w:val="24"/>
              </w:rPr>
            </w:pPr>
            <w:r w:rsidRPr="00D67F0F">
              <w:rPr>
                <w:rFonts w:ascii="Times New Roman" w:hAnsi="Times New Roman"/>
                <w:sz w:val="24"/>
                <w:szCs w:val="24"/>
              </w:rPr>
              <w:t>∆Z, %</w:t>
            </w:r>
          </w:p>
        </w:tc>
      </w:tr>
      <w:tr w:rsidR="00C660D7" w:rsidRPr="00D67F0F" w:rsidTr="00C660D7">
        <w:trPr>
          <w:trHeight w:val="1230"/>
          <w:jc w:val="center"/>
        </w:trPr>
        <w:tc>
          <w:tcPr>
            <w:tcW w:w="130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jc w:val="center"/>
              <w:rPr>
                <w:rFonts w:ascii="Times New Roman" w:hAnsi="Times New Roman"/>
                <w:sz w:val="24"/>
                <w:szCs w:val="24"/>
              </w:rPr>
            </w:pPr>
            <w:r w:rsidRPr="00D67F0F">
              <w:rPr>
                <w:rFonts w:ascii="Times New Roman" w:hAnsi="Times New Roman"/>
                <w:sz w:val="24"/>
                <w:szCs w:val="24"/>
              </w:rPr>
              <w:lastRenderedPageBreak/>
              <w:t>1</w:t>
            </w:r>
          </w:p>
        </w:tc>
        <w:tc>
          <w:tcPr>
            <w:tcW w:w="123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jc w:val="center"/>
              <w:rPr>
                <w:rFonts w:ascii="Times New Roman" w:hAnsi="Times New Roman"/>
                <w:sz w:val="24"/>
                <w:szCs w:val="24"/>
              </w:rPr>
            </w:pPr>
            <w:r w:rsidRPr="00D67F0F">
              <w:rPr>
                <w:rFonts w:ascii="Times New Roman" w:hAnsi="Times New Roman"/>
                <w:sz w:val="24"/>
                <w:szCs w:val="24"/>
              </w:rPr>
              <w:t>1</w:t>
            </w:r>
          </w:p>
          <w:p w:rsidR="00C660D7" w:rsidRPr="00D67F0F" w:rsidRDefault="00C660D7" w:rsidP="00C660D7">
            <w:pPr>
              <w:spacing w:after="0" w:line="240" w:lineRule="auto"/>
              <w:jc w:val="center"/>
              <w:rPr>
                <w:rFonts w:ascii="Times New Roman" w:hAnsi="Times New Roman"/>
                <w:sz w:val="24"/>
                <w:szCs w:val="24"/>
              </w:rPr>
            </w:pPr>
            <w:r w:rsidRPr="00D67F0F">
              <w:rPr>
                <w:rFonts w:ascii="Times New Roman" w:hAnsi="Times New Roman"/>
                <w:sz w:val="24"/>
                <w:szCs w:val="24"/>
              </w:rPr>
              <w:t>2</w:t>
            </w:r>
          </w:p>
          <w:p w:rsidR="00C660D7" w:rsidRPr="00D67F0F" w:rsidRDefault="00C660D7" w:rsidP="00C660D7">
            <w:pPr>
              <w:spacing w:after="0" w:line="240" w:lineRule="auto"/>
              <w:jc w:val="center"/>
              <w:rPr>
                <w:rFonts w:ascii="Times New Roman" w:hAnsi="Times New Roman"/>
                <w:sz w:val="24"/>
                <w:szCs w:val="24"/>
              </w:rPr>
            </w:pPr>
            <w:r w:rsidRPr="00D67F0F">
              <w:rPr>
                <w:rFonts w:ascii="Times New Roman" w:hAnsi="Times New Roman"/>
                <w:sz w:val="24"/>
                <w:szCs w:val="24"/>
              </w:rPr>
              <w:t>3</w:t>
            </w:r>
          </w:p>
        </w:tc>
        <w:tc>
          <w:tcPr>
            <w:tcW w:w="121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05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05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36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05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r>
      <w:tr w:rsidR="00C660D7" w:rsidRPr="00D67F0F" w:rsidTr="00C660D7">
        <w:trPr>
          <w:trHeight w:val="1320"/>
          <w:jc w:val="center"/>
        </w:trPr>
        <w:tc>
          <w:tcPr>
            <w:tcW w:w="130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jc w:val="center"/>
              <w:rPr>
                <w:rFonts w:ascii="Times New Roman" w:hAnsi="Times New Roman"/>
                <w:sz w:val="24"/>
                <w:szCs w:val="24"/>
              </w:rPr>
            </w:pPr>
            <w:r w:rsidRPr="00D67F0F">
              <w:rPr>
                <w:rFonts w:ascii="Times New Roman" w:hAnsi="Times New Roman"/>
                <w:sz w:val="24"/>
                <w:szCs w:val="24"/>
              </w:rPr>
              <w:t>2</w:t>
            </w:r>
          </w:p>
        </w:tc>
        <w:tc>
          <w:tcPr>
            <w:tcW w:w="123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jc w:val="center"/>
              <w:rPr>
                <w:rFonts w:ascii="Times New Roman" w:hAnsi="Times New Roman"/>
                <w:sz w:val="24"/>
                <w:szCs w:val="24"/>
              </w:rPr>
            </w:pPr>
            <w:r w:rsidRPr="00D67F0F">
              <w:rPr>
                <w:rFonts w:ascii="Times New Roman" w:hAnsi="Times New Roman"/>
                <w:sz w:val="24"/>
                <w:szCs w:val="24"/>
              </w:rPr>
              <w:t>1</w:t>
            </w:r>
          </w:p>
          <w:p w:rsidR="00C660D7" w:rsidRPr="00D67F0F" w:rsidRDefault="00C660D7" w:rsidP="00C660D7">
            <w:pPr>
              <w:spacing w:after="0" w:line="240" w:lineRule="auto"/>
              <w:jc w:val="center"/>
              <w:rPr>
                <w:rFonts w:ascii="Times New Roman" w:hAnsi="Times New Roman"/>
                <w:sz w:val="24"/>
                <w:szCs w:val="24"/>
              </w:rPr>
            </w:pPr>
            <w:r w:rsidRPr="00D67F0F">
              <w:rPr>
                <w:rFonts w:ascii="Times New Roman" w:hAnsi="Times New Roman"/>
                <w:sz w:val="24"/>
                <w:szCs w:val="24"/>
              </w:rPr>
              <w:t>2</w:t>
            </w:r>
          </w:p>
          <w:p w:rsidR="00C660D7" w:rsidRPr="00D67F0F" w:rsidRDefault="00C660D7" w:rsidP="00C660D7">
            <w:pPr>
              <w:spacing w:after="0" w:line="240" w:lineRule="auto"/>
              <w:jc w:val="center"/>
              <w:rPr>
                <w:rFonts w:ascii="Times New Roman" w:hAnsi="Times New Roman"/>
                <w:sz w:val="24"/>
                <w:szCs w:val="24"/>
              </w:rPr>
            </w:pPr>
            <w:r w:rsidRPr="00D67F0F">
              <w:rPr>
                <w:rFonts w:ascii="Times New Roman" w:hAnsi="Times New Roman"/>
                <w:sz w:val="24"/>
                <w:szCs w:val="24"/>
              </w:rPr>
              <w:t>3</w:t>
            </w:r>
          </w:p>
        </w:tc>
        <w:tc>
          <w:tcPr>
            <w:tcW w:w="121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05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05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365"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c>
          <w:tcPr>
            <w:tcW w:w="1050" w:type="dxa"/>
            <w:tcBorders>
              <w:top w:val="single" w:sz="6" w:space="0" w:color="000000"/>
              <w:left w:val="single" w:sz="6" w:space="0" w:color="000000"/>
              <w:bottom w:val="single" w:sz="6" w:space="0" w:color="000000"/>
              <w:right w:val="single" w:sz="6" w:space="0" w:color="000000"/>
            </w:tcBorders>
            <w:hideMark/>
          </w:tcPr>
          <w:p w:rsidR="00C660D7" w:rsidRPr="00D67F0F" w:rsidRDefault="00C660D7" w:rsidP="00C660D7">
            <w:pPr>
              <w:spacing w:after="0" w:line="240" w:lineRule="auto"/>
              <w:rPr>
                <w:rFonts w:ascii="Times New Roman" w:hAnsi="Times New Roman"/>
                <w:sz w:val="24"/>
                <w:szCs w:val="24"/>
              </w:rPr>
            </w:pPr>
          </w:p>
        </w:tc>
      </w:tr>
    </w:tbl>
    <w:p w:rsidR="0030433C" w:rsidRPr="00D67F0F" w:rsidRDefault="0030433C" w:rsidP="00C660D7">
      <w:pPr>
        <w:pStyle w:val="a4"/>
        <w:rPr>
          <w:color w:val="auto"/>
        </w:rPr>
      </w:pPr>
      <w:r w:rsidRPr="00D67F0F">
        <w:rPr>
          <w:b/>
          <w:bCs/>
          <w:color w:val="auto"/>
        </w:rPr>
        <w:t>Правила выполнения и содержание отчета по лабораторной работе</w:t>
      </w:r>
    </w:p>
    <w:p w:rsidR="0030433C" w:rsidRPr="00D67F0F" w:rsidRDefault="0030433C" w:rsidP="0030433C">
      <w:pPr>
        <w:pStyle w:val="a4"/>
        <w:numPr>
          <w:ilvl w:val="0"/>
          <w:numId w:val="20"/>
        </w:numPr>
        <w:rPr>
          <w:color w:val="auto"/>
        </w:rPr>
      </w:pPr>
      <w:r w:rsidRPr="00D67F0F">
        <w:rPr>
          <w:color w:val="auto"/>
        </w:rPr>
        <w:t>По результатам табл. 1 в соответствии с законом Ома рассчитать значения R, X</w:t>
      </w:r>
      <w:r w:rsidRPr="00D67F0F">
        <w:rPr>
          <w:color w:val="auto"/>
          <w:vertAlign w:val="subscript"/>
        </w:rPr>
        <w:t>L</w:t>
      </w:r>
      <w:r w:rsidRPr="00D67F0F">
        <w:rPr>
          <w:rStyle w:val="apple-converted-space"/>
          <w:color w:val="auto"/>
          <w:vertAlign w:val="subscript"/>
        </w:rPr>
        <w:t> </w:t>
      </w:r>
      <w:r w:rsidRPr="00D67F0F">
        <w:rPr>
          <w:color w:val="auto"/>
          <w:vertAlign w:val="subscript"/>
        </w:rPr>
        <w:t>изм</w:t>
      </w:r>
      <w:r w:rsidRPr="00D67F0F">
        <w:rPr>
          <w:color w:val="auto"/>
        </w:rPr>
        <w:t>, Z</w:t>
      </w:r>
      <w:r w:rsidRPr="00D67F0F">
        <w:rPr>
          <w:color w:val="auto"/>
          <w:vertAlign w:val="subscript"/>
        </w:rPr>
        <w:t>изм</w:t>
      </w:r>
      <w:r w:rsidRPr="00D67F0F">
        <w:rPr>
          <w:color w:val="auto"/>
        </w:rPr>
        <w:t>.</w:t>
      </w:r>
      <w:r w:rsidRPr="00D67F0F">
        <w:rPr>
          <w:rStyle w:val="apple-converted-space"/>
          <w:color w:val="auto"/>
        </w:rPr>
        <w:t> </w:t>
      </w:r>
      <w:r w:rsidR="003C03CA">
        <w:rPr>
          <w:noProof/>
          <w:color w:val="auto"/>
        </w:rPr>
        <w:drawing>
          <wp:inline distT="0" distB="0" distL="0" distR="0">
            <wp:extent cx="511175" cy="403225"/>
            <wp:effectExtent l="0" t="0" r="3175" b="0"/>
            <wp:docPr id="53" name="Рисунок 53" descr="htmlconvd-YGDTOu_html_m50ef2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mlconvd-YGDTOu_html_m50ef2e3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1175" cy="403225"/>
                    </a:xfrm>
                    <a:prstGeom prst="rect">
                      <a:avLst/>
                    </a:prstGeom>
                    <a:noFill/>
                    <a:ln>
                      <a:noFill/>
                    </a:ln>
                  </pic:spPr>
                </pic:pic>
              </a:graphicData>
            </a:graphic>
          </wp:inline>
        </w:drawing>
      </w:r>
      <w:r w:rsidRPr="00D67F0F">
        <w:rPr>
          <w:color w:val="auto"/>
        </w:rPr>
        <w:t>;</w:t>
      </w:r>
      <w:r w:rsidR="003C03CA">
        <w:rPr>
          <w:noProof/>
          <w:color w:val="auto"/>
        </w:rPr>
        <w:drawing>
          <wp:inline distT="0" distB="0" distL="0" distR="0">
            <wp:extent cx="727710" cy="403225"/>
            <wp:effectExtent l="0" t="0" r="0" b="0"/>
            <wp:docPr id="54" name="Рисунок 54" descr="htmlconvd-YGDTOu_html_m7a2f7f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mlconvd-YGDTOu_html_m7a2f7f5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7710" cy="403225"/>
                    </a:xfrm>
                    <a:prstGeom prst="rect">
                      <a:avLst/>
                    </a:prstGeom>
                    <a:noFill/>
                    <a:ln>
                      <a:noFill/>
                    </a:ln>
                  </pic:spPr>
                </pic:pic>
              </a:graphicData>
            </a:graphic>
          </wp:inline>
        </w:drawing>
      </w:r>
      <w:r w:rsidRPr="00D67F0F">
        <w:rPr>
          <w:color w:val="auto"/>
        </w:rPr>
        <w:t>;</w:t>
      </w:r>
      <w:r w:rsidR="003C03CA">
        <w:rPr>
          <w:noProof/>
          <w:color w:val="auto"/>
        </w:rPr>
        <w:drawing>
          <wp:inline distT="0" distB="0" distL="0" distR="0">
            <wp:extent cx="668655" cy="403225"/>
            <wp:effectExtent l="0" t="0" r="0" b="0"/>
            <wp:docPr id="55" name="Рисунок 55" descr="htmlconvd-YGDTOu_html_m20fe02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mlconvd-YGDTOu_html_m20fe02b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68655" cy="403225"/>
                    </a:xfrm>
                    <a:prstGeom prst="rect">
                      <a:avLst/>
                    </a:prstGeom>
                    <a:noFill/>
                    <a:ln>
                      <a:noFill/>
                    </a:ln>
                  </pic:spPr>
                </pic:pic>
              </a:graphicData>
            </a:graphic>
          </wp:inline>
        </w:drawing>
      </w:r>
    </w:p>
    <w:p w:rsidR="0030433C" w:rsidRPr="00D67F0F" w:rsidRDefault="0030433C" w:rsidP="0030433C">
      <w:pPr>
        <w:pStyle w:val="a4"/>
        <w:numPr>
          <w:ilvl w:val="0"/>
          <w:numId w:val="20"/>
        </w:numPr>
        <w:rPr>
          <w:color w:val="auto"/>
        </w:rPr>
      </w:pPr>
      <w:r w:rsidRPr="00D67F0F">
        <w:rPr>
          <w:color w:val="auto"/>
        </w:rPr>
        <w:t>По выбранным значениям L</w:t>
      </w:r>
      <w:r w:rsidRPr="00D67F0F">
        <w:rPr>
          <w:color w:val="auto"/>
          <w:vertAlign w:val="subscript"/>
        </w:rPr>
        <w:t>i</w:t>
      </w:r>
      <w:r w:rsidRPr="00D67F0F">
        <w:rPr>
          <w:rStyle w:val="apple-converted-space"/>
          <w:color w:val="auto"/>
        </w:rPr>
        <w:t> </w:t>
      </w:r>
      <w:r w:rsidRPr="00D67F0F">
        <w:rPr>
          <w:color w:val="auto"/>
        </w:rPr>
        <w:t>, f</w:t>
      </w:r>
      <w:r w:rsidRPr="00D67F0F">
        <w:rPr>
          <w:color w:val="auto"/>
          <w:vertAlign w:val="subscript"/>
        </w:rPr>
        <w:t>i</w:t>
      </w:r>
      <w:r w:rsidRPr="00D67F0F">
        <w:rPr>
          <w:rStyle w:val="apple-converted-space"/>
          <w:color w:val="auto"/>
        </w:rPr>
        <w:t> </w:t>
      </w:r>
      <w:r w:rsidRPr="00D67F0F">
        <w:rPr>
          <w:color w:val="auto"/>
        </w:rPr>
        <w:t>рассчитать величины X</w:t>
      </w:r>
      <w:r w:rsidRPr="00D67F0F">
        <w:rPr>
          <w:color w:val="auto"/>
          <w:vertAlign w:val="subscript"/>
        </w:rPr>
        <w:t>Lрасм</w:t>
      </w:r>
      <w:r w:rsidRPr="00D67F0F">
        <w:rPr>
          <w:color w:val="auto"/>
        </w:rPr>
        <w:t>=2</w:t>
      </w:r>
      <w:r w:rsidR="003C03CA">
        <w:rPr>
          <w:noProof/>
          <w:color w:val="auto"/>
          <w:vertAlign w:val="subscript"/>
        </w:rPr>
        <w:drawing>
          <wp:inline distT="0" distB="0" distL="0" distR="0">
            <wp:extent cx="107950" cy="206375"/>
            <wp:effectExtent l="0" t="0" r="6350" b="3175"/>
            <wp:docPr id="56" name="Рисунок 56" descr="htmlconvd-YGDTOu_html_m6fc770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mlconvd-YGDTOu_html_m6fc7703b"/>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7950" cy="206375"/>
                    </a:xfrm>
                    <a:prstGeom prst="rect">
                      <a:avLst/>
                    </a:prstGeom>
                    <a:noFill/>
                    <a:ln>
                      <a:noFill/>
                    </a:ln>
                  </pic:spPr>
                </pic:pic>
              </a:graphicData>
            </a:graphic>
          </wp:inline>
        </w:drawing>
      </w:r>
      <w:r w:rsidRPr="00D67F0F">
        <w:rPr>
          <w:color w:val="auto"/>
        </w:rPr>
        <w:t>fL,</w:t>
      </w:r>
      <w:r w:rsidRPr="00D67F0F">
        <w:rPr>
          <w:rStyle w:val="apple-converted-space"/>
          <w:color w:val="auto"/>
        </w:rPr>
        <w:t> </w:t>
      </w:r>
      <w:r w:rsidR="003C03CA">
        <w:rPr>
          <w:noProof/>
          <w:color w:val="auto"/>
        </w:rPr>
        <w:drawing>
          <wp:inline distT="0" distB="0" distL="0" distR="0">
            <wp:extent cx="1258570" cy="304800"/>
            <wp:effectExtent l="0" t="0" r="0" b="0"/>
            <wp:docPr id="57" name="Рисунок 57" descr="htmlconvd-YGDTOu_html_m34ac37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mlconvd-YGDTOu_html_m34ac37f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58570" cy="304800"/>
                    </a:xfrm>
                    <a:prstGeom prst="rect">
                      <a:avLst/>
                    </a:prstGeom>
                    <a:noFill/>
                    <a:ln>
                      <a:noFill/>
                    </a:ln>
                  </pic:spPr>
                </pic:pic>
              </a:graphicData>
            </a:graphic>
          </wp:inline>
        </w:drawing>
      </w:r>
      <w:r w:rsidRPr="00D67F0F">
        <w:rPr>
          <w:color w:val="auto"/>
        </w:rPr>
        <w:t>, сравнить полученные значения, определив</w:t>
      </w:r>
      <w:r w:rsidR="003C03CA">
        <w:rPr>
          <w:noProof/>
          <w:color w:val="auto"/>
        </w:rPr>
        <w:drawing>
          <wp:inline distT="0" distB="0" distL="0" distR="0">
            <wp:extent cx="1504315" cy="462280"/>
            <wp:effectExtent l="0" t="0" r="635" b="0"/>
            <wp:docPr id="58" name="Рисунок 58" descr="htmlconvd-YGDTOu_html_3d3aad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mlconvd-YGDTOu_html_3d3aad3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04315" cy="462280"/>
                    </a:xfrm>
                    <a:prstGeom prst="rect">
                      <a:avLst/>
                    </a:prstGeom>
                    <a:noFill/>
                    <a:ln>
                      <a:noFill/>
                    </a:ln>
                  </pic:spPr>
                </pic:pic>
              </a:graphicData>
            </a:graphic>
          </wp:inline>
        </w:drawing>
      </w:r>
      <w:r w:rsidRPr="00D67F0F">
        <w:rPr>
          <w:color w:val="auto"/>
        </w:rPr>
        <w:t>.</w:t>
      </w:r>
    </w:p>
    <w:p w:rsidR="0030433C" w:rsidRPr="00D67F0F" w:rsidRDefault="0030433C" w:rsidP="0030433C">
      <w:pPr>
        <w:pStyle w:val="a4"/>
        <w:numPr>
          <w:ilvl w:val="0"/>
          <w:numId w:val="20"/>
        </w:numPr>
        <w:rPr>
          <w:color w:val="auto"/>
        </w:rPr>
      </w:pPr>
      <w:r w:rsidRPr="00D67F0F">
        <w:rPr>
          <w:color w:val="auto"/>
        </w:rPr>
        <w:t>По результатам табл. 2 в соответствии с законом Ома рассчитать значения, X</w:t>
      </w:r>
      <w:r w:rsidRPr="00D67F0F">
        <w:rPr>
          <w:color w:val="auto"/>
          <w:vertAlign w:val="subscript"/>
        </w:rPr>
        <w:t>С изм</w:t>
      </w:r>
      <w:r w:rsidRPr="00D67F0F">
        <w:rPr>
          <w:color w:val="auto"/>
        </w:rPr>
        <w:t>, Z</w:t>
      </w:r>
      <w:r w:rsidRPr="00D67F0F">
        <w:rPr>
          <w:color w:val="auto"/>
          <w:vertAlign w:val="subscript"/>
        </w:rPr>
        <w:t>изм</w:t>
      </w:r>
      <w:r w:rsidRPr="00D67F0F">
        <w:rPr>
          <w:rStyle w:val="apple-converted-space"/>
          <w:color w:val="auto"/>
        </w:rPr>
        <w:t> </w:t>
      </w:r>
      <w:r w:rsidRPr="00D67F0F">
        <w:rPr>
          <w:color w:val="auto"/>
        </w:rPr>
        <w:t>.</w:t>
      </w:r>
      <w:r w:rsidRPr="00D67F0F">
        <w:rPr>
          <w:rStyle w:val="apple-converted-space"/>
          <w:color w:val="auto"/>
        </w:rPr>
        <w:t> </w:t>
      </w:r>
      <w:r w:rsidR="003C03CA">
        <w:rPr>
          <w:noProof/>
          <w:color w:val="auto"/>
        </w:rPr>
        <w:drawing>
          <wp:inline distT="0" distB="0" distL="0" distR="0">
            <wp:extent cx="747395" cy="403225"/>
            <wp:effectExtent l="0" t="0" r="0" b="0"/>
            <wp:docPr id="59" name="Рисунок 59" descr="htmlconvd-YGDTOu_html_24ee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mlconvd-YGDTOu_html_24ee972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47395" cy="403225"/>
                    </a:xfrm>
                    <a:prstGeom prst="rect">
                      <a:avLst/>
                    </a:prstGeom>
                    <a:noFill/>
                    <a:ln>
                      <a:noFill/>
                    </a:ln>
                  </pic:spPr>
                </pic:pic>
              </a:graphicData>
            </a:graphic>
          </wp:inline>
        </w:drawing>
      </w:r>
    </w:p>
    <w:p w:rsidR="0030433C" w:rsidRPr="00D67F0F" w:rsidRDefault="0030433C" w:rsidP="0030433C">
      <w:pPr>
        <w:pStyle w:val="a4"/>
        <w:numPr>
          <w:ilvl w:val="0"/>
          <w:numId w:val="20"/>
        </w:numPr>
        <w:rPr>
          <w:color w:val="auto"/>
        </w:rPr>
      </w:pPr>
      <w:r w:rsidRPr="00D67F0F">
        <w:rPr>
          <w:color w:val="auto"/>
        </w:rPr>
        <w:t>По выбранным значениям С</w:t>
      </w:r>
      <w:r w:rsidRPr="00D67F0F">
        <w:rPr>
          <w:color w:val="auto"/>
          <w:vertAlign w:val="subscript"/>
        </w:rPr>
        <w:t>i</w:t>
      </w:r>
      <w:r w:rsidRPr="00D67F0F">
        <w:rPr>
          <w:color w:val="auto"/>
        </w:rPr>
        <w:t>,f</w:t>
      </w:r>
      <w:r w:rsidRPr="00D67F0F">
        <w:rPr>
          <w:color w:val="auto"/>
          <w:vertAlign w:val="subscript"/>
        </w:rPr>
        <w:t>i</w:t>
      </w:r>
      <w:r w:rsidRPr="00D67F0F">
        <w:rPr>
          <w:color w:val="auto"/>
        </w:rPr>
        <w:t>рассчитать величины,</w:t>
      </w:r>
      <w:r w:rsidR="003C03CA">
        <w:rPr>
          <w:noProof/>
          <w:color w:val="auto"/>
        </w:rPr>
        <w:drawing>
          <wp:inline distT="0" distB="0" distL="0" distR="0">
            <wp:extent cx="1111250" cy="295275"/>
            <wp:effectExtent l="0" t="0" r="0" b="9525"/>
            <wp:docPr id="60" name="Рисунок 60" descr="htmlconvd-YGDTOu_html_mf7cd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mlconvd-YGDTOu_html_mf7cd43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1250" cy="295275"/>
                    </a:xfrm>
                    <a:prstGeom prst="rect">
                      <a:avLst/>
                    </a:prstGeom>
                    <a:noFill/>
                    <a:ln>
                      <a:noFill/>
                    </a:ln>
                  </pic:spPr>
                </pic:pic>
              </a:graphicData>
            </a:graphic>
          </wp:inline>
        </w:drawing>
      </w:r>
      <w:r w:rsidRPr="00D67F0F">
        <w:rPr>
          <w:color w:val="auto"/>
        </w:rPr>
        <w:t>, сравнить полученные значения, определив</w:t>
      </w:r>
    </w:p>
    <w:p w:rsidR="0030433C" w:rsidRPr="00D67F0F" w:rsidRDefault="0030433C" w:rsidP="0030433C">
      <w:pPr>
        <w:pStyle w:val="a4"/>
        <w:numPr>
          <w:ilvl w:val="0"/>
          <w:numId w:val="20"/>
        </w:numPr>
        <w:rPr>
          <w:color w:val="auto"/>
        </w:rPr>
      </w:pPr>
      <w:r w:rsidRPr="00D67F0F">
        <w:rPr>
          <w:color w:val="auto"/>
        </w:rPr>
        <w:t>Сделать выводы по результатам работы.</w:t>
      </w:r>
    </w:p>
    <w:p w:rsidR="0030433C" w:rsidRPr="00D67F0F" w:rsidRDefault="0030433C" w:rsidP="0030433C">
      <w:pPr>
        <w:pStyle w:val="a4"/>
        <w:rPr>
          <w:color w:val="auto"/>
        </w:rPr>
      </w:pPr>
      <w:r w:rsidRPr="00D67F0F">
        <w:rPr>
          <w:b/>
          <w:bCs/>
          <w:color w:val="auto"/>
        </w:rPr>
        <w:t>Содержание отчета</w:t>
      </w:r>
      <w:r w:rsidRPr="00D67F0F">
        <w:rPr>
          <w:color w:val="auto"/>
        </w:rPr>
        <w:t>.</w:t>
      </w:r>
    </w:p>
    <w:p w:rsidR="0030433C" w:rsidRPr="00D67F0F" w:rsidRDefault="0030433C" w:rsidP="0030433C">
      <w:pPr>
        <w:pStyle w:val="a4"/>
        <w:rPr>
          <w:color w:val="auto"/>
        </w:rPr>
      </w:pPr>
      <w:r w:rsidRPr="00D67F0F">
        <w:rPr>
          <w:color w:val="auto"/>
        </w:rPr>
        <w:t>Отчет по работе должен содержать:</w:t>
      </w:r>
    </w:p>
    <w:p w:rsidR="0030433C" w:rsidRPr="00D67F0F" w:rsidRDefault="00C660D7" w:rsidP="0030433C">
      <w:pPr>
        <w:pStyle w:val="a4"/>
        <w:rPr>
          <w:color w:val="auto"/>
        </w:rPr>
      </w:pPr>
      <w:r w:rsidRPr="00D67F0F">
        <w:rPr>
          <w:color w:val="auto"/>
        </w:rPr>
        <w:t>1.</w:t>
      </w:r>
      <w:r w:rsidR="0030433C" w:rsidRPr="00D67F0F">
        <w:rPr>
          <w:color w:val="auto"/>
        </w:rPr>
        <w:t xml:space="preserve"> наименование работы и цель работы;</w:t>
      </w:r>
    </w:p>
    <w:p w:rsidR="0030433C" w:rsidRPr="00D67F0F" w:rsidRDefault="00C660D7" w:rsidP="0030433C">
      <w:pPr>
        <w:pStyle w:val="a4"/>
        <w:rPr>
          <w:color w:val="auto"/>
        </w:rPr>
      </w:pPr>
      <w:r w:rsidRPr="00D67F0F">
        <w:rPr>
          <w:color w:val="auto"/>
        </w:rPr>
        <w:t xml:space="preserve">2. </w:t>
      </w:r>
      <w:r w:rsidR="0030433C" w:rsidRPr="00D67F0F">
        <w:rPr>
          <w:color w:val="auto"/>
        </w:rPr>
        <w:t xml:space="preserve"> электрические схемы опытов;</w:t>
      </w:r>
    </w:p>
    <w:p w:rsidR="0030433C" w:rsidRPr="00D67F0F" w:rsidRDefault="00C660D7" w:rsidP="0030433C">
      <w:pPr>
        <w:pStyle w:val="a4"/>
        <w:rPr>
          <w:color w:val="auto"/>
        </w:rPr>
      </w:pPr>
      <w:r w:rsidRPr="00D67F0F">
        <w:rPr>
          <w:color w:val="auto"/>
        </w:rPr>
        <w:t>3.</w:t>
      </w:r>
      <w:r w:rsidR="0030433C" w:rsidRPr="00D67F0F">
        <w:rPr>
          <w:color w:val="auto"/>
        </w:rPr>
        <w:t xml:space="preserve"> таблицы с результатами опытов и вычислений;</w:t>
      </w:r>
    </w:p>
    <w:p w:rsidR="0030433C" w:rsidRPr="00D67F0F" w:rsidRDefault="00C660D7" w:rsidP="0030433C">
      <w:pPr>
        <w:pStyle w:val="a4"/>
        <w:rPr>
          <w:color w:val="auto"/>
        </w:rPr>
      </w:pPr>
      <w:r w:rsidRPr="00D67F0F">
        <w:rPr>
          <w:color w:val="auto"/>
        </w:rPr>
        <w:t>4.</w:t>
      </w:r>
      <w:r w:rsidR="0030433C" w:rsidRPr="00D67F0F">
        <w:rPr>
          <w:color w:val="auto"/>
        </w:rPr>
        <w:t>расчетные соотношения;</w:t>
      </w:r>
    </w:p>
    <w:p w:rsidR="0030433C" w:rsidRPr="00D67F0F" w:rsidRDefault="00C660D7" w:rsidP="0030433C">
      <w:pPr>
        <w:pStyle w:val="a4"/>
        <w:rPr>
          <w:color w:val="auto"/>
        </w:rPr>
      </w:pPr>
      <w:r w:rsidRPr="00D67F0F">
        <w:rPr>
          <w:color w:val="auto"/>
        </w:rPr>
        <w:t>5.</w:t>
      </w:r>
      <w:r w:rsidR="0030433C" w:rsidRPr="00D67F0F">
        <w:rPr>
          <w:color w:val="auto"/>
        </w:rPr>
        <w:t xml:space="preserve"> векторные диаграммы напряжений и тока для RC и RL цепей для данных из таблиц 1и 2 при частоте f</w:t>
      </w:r>
      <w:r w:rsidR="0030433C" w:rsidRPr="00D67F0F">
        <w:rPr>
          <w:color w:val="auto"/>
          <w:vertAlign w:val="subscript"/>
        </w:rPr>
        <w:t>2</w:t>
      </w:r>
      <w:r w:rsidR="0030433C" w:rsidRPr="00D67F0F">
        <w:rPr>
          <w:rStyle w:val="apple-converted-space"/>
          <w:color w:val="auto"/>
          <w:vertAlign w:val="subscript"/>
        </w:rPr>
        <w:t> </w:t>
      </w:r>
      <w:r w:rsidR="0030433C" w:rsidRPr="00D67F0F">
        <w:rPr>
          <w:color w:val="auto"/>
        </w:rPr>
        <w:t>;</w:t>
      </w:r>
    </w:p>
    <w:p w:rsidR="0030433C" w:rsidRPr="00D67F0F" w:rsidRDefault="00C660D7" w:rsidP="0030433C">
      <w:pPr>
        <w:pStyle w:val="a4"/>
        <w:rPr>
          <w:color w:val="auto"/>
        </w:rPr>
      </w:pPr>
      <w:r w:rsidRPr="00D67F0F">
        <w:rPr>
          <w:color w:val="auto"/>
        </w:rPr>
        <w:t xml:space="preserve">6. </w:t>
      </w:r>
      <w:r w:rsidR="0030433C" w:rsidRPr="00D67F0F">
        <w:rPr>
          <w:color w:val="auto"/>
        </w:rPr>
        <w:t xml:space="preserve"> выводы по работе, касающиеся характера сопротивления цепей и фазовых сдвигов тока и напряжений.</w:t>
      </w:r>
    </w:p>
    <w:p w:rsidR="00C660D7" w:rsidRPr="00D67F0F" w:rsidRDefault="00C660D7" w:rsidP="0030433C">
      <w:pPr>
        <w:pStyle w:val="a4"/>
        <w:rPr>
          <w:color w:val="auto"/>
        </w:rPr>
      </w:pPr>
      <w:r w:rsidRPr="00D67F0F">
        <w:rPr>
          <w:color w:val="auto"/>
        </w:rPr>
        <w:t>7. ответы на  контрольные вопросы.</w:t>
      </w:r>
    </w:p>
    <w:p w:rsidR="00C660D7" w:rsidRPr="00D67F0F" w:rsidRDefault="00C660D7" w:rsidP="0030433C">
      <w:pPr>
        <w:pStyle w:val="a4"/>
        <w:rPr>
          <w:b/>
          <w:color w:val="auto"/>
        </w:rPr>
      </w:pPr>
      <w:r w:rsidRPr="00D67F0F">
        <w:rPr>
          <w:b/>
          <w:color w:val="auto"/>
        </w:rPr>
        <w:lastRenderedPageBreak/>
        <w:t>Контрольные вопросы</w:t>
      </w:r>
    </w:p>
    <w:p w:rsidR="006E32AC" w:rsidRPr="00D67F0F" w:rsidRDefault="006E32AC" w:rsidP="001161EA">
      <w:pPr>
        <w:rPr>
          <w:rFonts w:ascii="Times New Roman" w:hAnsi="Times New Roman"/>
          <w:sz w:val="24"/>
          <w:szCs w:val="24"/>
        </w:rPr>
      </w:pPr>
      <w:r w:rsidRPr="00D67F0F">
        <w:rPr>
          <w:rFonts w:ascii="Times New Roman" w:hAnsi="Times New Roman"/>
          <w:sz w:val="24"/>
          <w:szCs w:val="24"/>
        </w:rPr>
        <w:t>1. Что такое импеданс цепи переменного тока (полное сопротивление цепи переменного тока)?</w:t>
      </w:r>
    </w:p>
    <w:p w:rsidR="006E32AC" w:rsidRPr="00D67F0F" w:rsidRDefault="006E32AC" w:rsidP="001161EA">
      <w:pPr>
        <w:rPr>
          <w:rFonts w:ascii="Times New Roman" w:hAnsi="Times New Roman"/>
          <w:sz w:val="24"/>
          <w:szCs w:val="24"/>
        </w:rPr>
      </w:pPr>
      <w:r w:rsidRPr="00D67F0F">
        <w:rPr>
          <w:rFonts w:ascii="Times New Roman" w:hAnsi="Times New Roman"/>
          <w:sz w:val="24"/>
          <w:szCs w:val="24"/>
        </w:rPr>
        <w:t xml:space="preserve"> 2. Что такое реактивное (емкостное и индуктивное) сопротивление и как оно зависит от частоты переменного тока ?</w:t>
      </w:r>
    </w:p>
    <w:p w:rsidR="006E32AC" w:rsidRPr="00D67F0F" w:rsidRDefault="006E32AC" w:rsidP="001161EA">
      <w:pPr>
        <w:rPr>
          <w:rFonts w:ascii="Times New Roman" w:hAnsi="Times New Roman"/>
          <w:sz w:val="24"/>
          <w:szCs w:val="24"/>
        </w:rPr>
      </w:pPr>
      <w:r w:rsidRPr="00D67F0F">
        <w:rPr>
          <w:rFonts w:ascii="Times New Roman" w:hAnsi="Times New Roman"/>
          <w:sz w:val="24"/>
          <w:szCs w:val="24"/>
        </w:rPr>
        <w:t xml:space="preserve">3.  Нарисуйте векторную диаграмму напряжений и токов для R-R, R-L, R-C цепочек? </w:t>
      </w:r>
    </w:p>
    <w:p w:rsidR="006E32AC" w:rsidRPr="00D67F0F" w:rsidRDefault="006E32AC" w:rsidP="001161EA">
      <w:pPr>
        <w:rPr>
          <w:rFonts w:ascii="Times New Roman" w:hAnsi="Times New Roman"/>
          <w:sz w:val="24"/>
          <w:szCs w:val="24"/>
        </w:rPr>
      </w:pPr>
      <w:r w:rsidRPr="00D67F0F">
        <w:rPr>
          <w:rFonts w:ascii="Times New Roman" w:hAnsi="Times New Roman"/>
          <w:sz w:val="24"/>
          <w:szCs w:val="24"/>
        </w:rPr>
        <w:t xml:space="preserve">4. Как определить сдвиг фаз между током и напряжением в R-L-C цепочке? </w:t>
      </w:r>
    </w:p>
    <w:p w:rsidR="006E32AC" w:rsidRPr="00D67F0F" w:rsidRDefault="006E32AC" w:rsidP="001161EA">
      <w:pPr>
        <w:rPr>
          <w:rFonts w:ascii="Times New Roman" w:hAnsi="Times New Roman"/>
          <w:sz w:val="24"/>
          <w:szCs w:val="24"/>
        </w:rPr>
      </w:pPr>
      <w:r w:rsidRPr="00D67F0F">
        <w:rPr>
          <w:rFonts w:ascii="Times New Roman" w:hAnsi="Times New Roman"/>
          <w:sz w:val="24"/>
          <w:szCs w:val="24"/>
        </w:rPr>
        <w:t>5. Как в общем случае рассчитывается импеданс цепи переменного тока ?</w:t>
      </w:r>
    </w:p>
    <w:p w:rsidR="00C660D7" w:rsidRPr="00D67F0F" w:rsidRDefault="006E32AC" w:rsidP="001161EA">
      <w:pPr>
        <w:rPr>
          <w:rFonts w:ascii="Times New Roman" w:hAnsi="Times New Roman"/>
          <w:b/>
          <w:sz w:val="24"/>
          <w:szCs w:val="24"/>
        </w:rPr>
      </w:pPr>
      <w:r w:rsidRPr="00D67F0F">
        <w:rPr>
          <w:rFonts w:ascii="Times New Roman" w:hAnsi="Times New Roman"/>
          <w:sz w:val="24"/>
          <w:szCs w:val="24"/>
        </w:rPr>
        <w:t>6.  Как выглядит соотношение между силой тока и напряжением в цепи переменного тока (аналог закона Ома) ?  </w:t>
      </w:r>
      <w:r w:rsidRPr="00D67F0F">
        <w:rPr>
          <w:rFonts w:ascii="Times New Roman" w:hAnsi="Times New Roman"/>
          <w:sz w:val="24"/>
          <w:szCs w:val="24"/>
        </w:rPr>
        <w:br/>
      </w:r>
      <w:r w:rsidRPr="00D67F0F">
        <w:rPr>
          <w:rFonts w:ascii="Times New Roman" w:hAnsi="Times New Roman"/>
          <w:sz w:val="24"/>
          <w:szCs w:val="24"/>
        </w:rPr>
        <w:br/>
      </w: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6E32AC" w:rsidRPr="00D67F0F" w:rsidRDefault="006E32AC" w:rsidP="006E32AC">
      <w:pPr>
        <w:shd w:val="clear" w:color="auto" w:fill="FFFFFF"/>
        <w:spacing w:line="168" w:lineRule="atLeast"/>
        <w:jc w:val="center"/>
        <w:rPr>
          <w:rFonts w:ascii="Times New Roman" w:hAnsi="Times New Roman"/>
          <w:b/>
          <w:sz w:val="24"/>
          <w:szCs w:val="24"/>
        </w:rPr>
      </w:pPr>
      <w:r w:rsidRPr="00D67F0F">
        <w:rPr>
          <w:rFonts w:ascii="Times New Roman" w:hAnsi="Times New Roman"/>
          <w:b/>
          <w:sz w:val="24"/>
          <w:szCs w:val="24"/>
        </w:rPr>
        <w:lastRenderedPageBreak/>
        <w:t>Лабораторная работа №3.</w:t>
      </w:r>
    </w:p>
    <w:p w:rsidR="006E32AC" w:rsidRPr="00D67F0F" w:rsidRDefault="006E32AC" w:rsidP="006E32AC">
      <w:pPr>
        <w:shd w:val="clear" w:color="auto" w:fill="FFFFFF"/>
        <w:spacing w:line="168" w:lineRule="atLeast"/>
        <w:jc w:val="center"/>
        <w:rPr>
          <w:rFonts w:ascii="Times New Roman" w:hAnsi="Times New Roman"/>
          <w:b/>
          <w:sz w:val="24"/>
          <w:szCs w:val="24"/>
        </w:rPr>
      </w:pPr>
      <w:r w:rsidRPr="00D67F0F">
        <w:rPr>
          <w:rFonts w:ascii="Times New Roman" w:hAnsi="Times New Roman"/>
          <w:b/>
          <w:sz w:val="24"/>
          <w:szCs w:val="24"/>
        </w:rPr>
        <w:t>Тема: Электрические приборы и измерения( вольтметры, амперметры, мультиметры)</w:t>
      </w:r>
    </w:p>
    <w:p w:rsidR="006E32AC" w:rsidRPr="00D67F0F" w:rsidRDefault="00691A7A" w:rsidP="006E32AC">
      <w:pPr>
        <w:pStyle w:val="a4"/>
        <w:rPr>
          <w:color w:val="auto"/>
        </w:rPr>
      </w:pPr>
      <w:r w:rsidRPr="00D67F0F">
        <w:rPr>
          <w:b/>
          <w:bCs/>
          <w:color w:val="auto"/>
        </w:rPr>
        <w:t xml:space="preserve">Цель </w:t>
      </w:r>
      <w:r w:rsidR="006E32AC" w:rsidRPr="00D67F0F">
        <w:rPr>
          <w:b/>
          <w:bCs/>
          <w:color w:val="auto"/>
        </w:rPr>
        <w:t>:</w:t>
      </w:r>
      <w:r w:rsidR="006E32AC" w:rsidRPr="00D67F0F">
        <w:rPr>
          <w:color w:val="auto"/>
        </w:rPr>
        <w:t>изучение устройства, принципов действия и правил применения электроизмерительных приборов и методики измерения на них.</w:t>
      </w:r>
    </w:p>
    <w:p w:rsidR="00B83DDD" w:rsidRPr="00D67F0F" w:rsidRDefault="00B83DDD" w:rsidP="00B83DDD">
      <w:pPr>
        <w:rPr>
          <w:rFonts w:ascii="Times New Roman" w:hAnsi="Times New Roman"/>
          <w:b/>
          <w:i/>
          <w:sz w:val="24"/>
          <w:szCs w:val="24"/>
        </w:rPr>
      </w:pPr>
      <w:r w:rsidRPr="00D67F0F">
        <w:rPr>
          <w:rFonts w:ascii="Times New Roman" w:hAnsi="Times New Roman"/>
          <w:b/>
          <w:i/>
          <w:sz w:val="24"/>
          <w:szCs w:val="24"/>
        </w:rPr>
        <w:t>Перед началом выполнения лабораторных работ  по электротехнике студент должен пройти инструктаж по технике безопасности.</w:t>
      </w:r>
    </w:p>
    <w:p w:rsidR="00691A7A" w:rsidRPr="00D67F0F" w:rsidRDefault="00691A7A" w:rsidP="006E32AC">
      <w:pPr>
        <w:pStyle w:val="a4"/>
        <w:rPr>
          <w:color w:val="auto"/>
        </w:rPr>
      </w:pPr>
      <w:r w:rsidRPr="00D67F0F">
        <w:rPr>
          <w:b/>
          <w:bCs/>
          <w:color w:val="auto"/>
        </w:rPr>
        <w:t xml:space="preserve">Оборудование и материалы: </w:t>
      </w:r>
      <w:r w:rsidR="006E32AC" w:rsidRPr="00D67F0F">
        <w:rPr>
          <w:b/>
          <w:bCs/>
          <w:color w:val="auto"/>
        </w:rPr>
        <w:t>:</w:t>
      </w:r>
      <w:r w:rsidRPr="00D67F0F">
        <w:rPr>
          <w:b/>
          <w:bCs/>
          <w:color w:val="auto"/>
        </w:rPr>
        <w:t xml:space="preserve"> методические рекомендации,  </w:t>
      </w:r>
      <w:r w:rsidR="006E32AC" w:rsidRPr="00D67F0F">
        <w:rPr>
          <w:color w:val="auto"/>
        </w:rPr>
        <w:t>различные электроизмерительные приборы</w:t>
      </w:r>
      <w:r w:rsidRPr="00D67F0F">
        <w:rPr>
          <w:color w:val="auto"/>
        </w:rPr>
        <w:t>, провода.</w:t>
      </w:r>
    </w:p>
    <w:p w:rsidR="00691A7A" w:rsidRPr="00D67F0F" w:rsidRDefault="00691A7A" w:rsidP="006E32AC">
      <w:pPr>
        <w:pStyle w:val="a4"/>
        <w:rPr>
          <w:b/>
          <w:color w:val="auto"/>
        </w:rPr>
      </w:pPr>
      <w:r w:rsidRPr="00D67F0F">
        <w:rPr>
          <w:b/>
          <w:color w:val="auto"/>
        </w:rPr>
        <w:t>Методические рекомендации</w:t>
      </w:r>
    </w:p>
    <w:p w:rsidR="00691A7A" w:rsidRPr="00D67F0F" w:rsidRDefault="00691A7A" w:rsidP="006E32AC">
      <w:pPr>
        <w:pStyle w:val="a4"/>
        <w:rPr>
          <w:b/>
          <w:i/>
          <w:color w:val="auto"/>
        </w:rPr>
      </w:pPr>
      <w:r w:rsidRPr="00D67F0F">
        <w:rPr>
          <w:b/>
          <w:i/>
          <w:color w:val="auto"/>
        </w:rPr>
        <w:t>1. Краткие теоретические сведения.</w:t>
      </w:r>
    </w:p>
    <w:p w:rsidR="006E32AC" w:rsidRPr="00D67F0F" w:rsidRDefault="006E32AC" w:rsidP="006E32AC">
      <w:pPr>
        <w:pStyle w:val="a4"/>
        <w:rPr>
          <w:color w:val="auto"/>
        </w:rPr>
      </w:pPr>
      <w:r w:rsidRPr="00D67F0F">
        <w:rPr>
          <w:color w:val="auto"/>
        </w:rPr>
        <w:t>Электроизмерительные приборы принято классифицировать по неско</w:t>
      </w:r>
      <w:r w:rsidRPr="00D67F0F">
        <w:rPr>
          <w:color w:val="auto"/>
        </w:rPr>
        <w:softHyphen/>
        <w:t>льким признакам: 1)по принципу действия, 2)по роду измеряемой ве</w:t>
      </w:r>
      <w:r w:rsidRPr="00D67F0F">
        <w:rPr>
          <w:color w:val="auto"/>
        </w:rPr>
        <w:softHyphen/>
        <w:t>личины, и др.</w:t>
      </w:r>
    </w:p>
    <w:p w:rsidR="006E32AC" w:rsidRPr="00D67F0F" w:rsidRDefault="006E32AC" w:rsidP="006E32AC">
      <w:pPr>
        <w:pStyle w:val="a4"/>
        <w:rPr>
          <w:color w:val="auto"/>
        </w:rPr>
      </w:pPr>
      <w:r w:rsidRPr="00D67F0F">
        <w:rPr>
          <w:color w:val="auto"/>
        </w:rPr>
        <w:t>По принципу действия электроизмерительные приборы подразде</w:t>
      </w:r>
      <w:r w:rsidRPr="00D67F0F">
        <w:rPr>
          <w:color w:val="auto"/>
        </w:rPr>
        <w:softHyphen/>
        <w:t>ляются на несколько систем:</w:t>
      </w:r>
    </w:p>
    <w:p w:rsidR="006E32AC" w:rsidRPr="00D67F0F" w:rsidRDefault="006E32AC" w:rsidP="006E32AC">
      <w:pPr>
        <w:pStyle w:val="a4"/>
        <w:rPr>
          <w:color w:val="auto"/>
        </w:rPr>
      </w:pPr>
      <w:r w:rsidRPr="00D67F0F">
        <w:rPr>
          <w:color w:val="auto"/>
        </w:rPr>
        <w:t>1.МАГНИТОЭЛЕКТРИЧЕСКИЕ ПРИБОРЫ. Их действие основано на взаимодействии постоянного магнитного поля подковообразного маг</w:t>
      </w:r>
      <w:r w:rsidRPr="00D67F0F">
        <w:rPr>
          <w:color w:val="auto"/>
        </w:rPr>
        <w:softHyphen/>
        <w:t>нита и проводника с током (катушкой). Достоинства таких приборов:</w:t>
      </w:r>
    </w:p>
    <w:p w:rsidR="006E32AC" w:rsidRPr="00D67F0F" w:rsidRDefault="006E32AC" w:rsidP="006E32AC">
      <w:pPr>
        <w:pStyle w:val="a4"/>
        <w:rPr>
          <w:color w:val="auto"/>
        </w:rPr>
      </w:pPr>
      <w:r w:rsidRPr="00D67F0F">
        <w:rPr>
          <w:color w:val="auto"/>
        </w:rPr>
        <w:t>большая точность, равномерная шкала, высокая чувствительность. слабое влияние внешних магнитных полей, мало собственное потреб</w:t>
      </w:r>
      <w:r w:rsidRPr="00D67F0F">
        <w:rPr>
          <w:color w:val="auto"/>
        </w:rPr>
        <w:softHyphen/>
        <w:t>ление энергии.</w:t>
      </w:r>
    </w:p>
    <w:p w:rsidR="006E32AC" w:rsidRPr="00D67F0F" w:rsidRDefault="006E32AC" w:rsidP="006E32AC">
      <w:pPr>
        <w:pStyle w:val="a4"/>
        <w:rPr>
          <w:color w:val="auto"/>
        </w:rPr>
      </w:pPr>
      <w:r w:rsidRPr="00D67F0F">
        <w:rPr>
          <w:color w:val="auto"/>
        </w:rPr>
        <w:t>Недостатки-.применение только в цепях постоянного тока. Однако при</w:t>
      </w:r>
      <w:r w:rsidRPr="00D67F0F">
        <w:rPr>
          <w:color w:val="auto"/>
        </w:rPr>
        <w:softHyphen/>
        <w:t>менение различного типа выпрямителей позволяет использовать их для переменных токов. Чувствительны к перегрузкам.</w:t>
      </w:r>
    </w:p>
    <w:p w:rsidR="006E32AC" w:rsidRPr="00D67F0F" w:rsidRDefault="006E32AC" w:rsidP="006E32AC">
      <w:pPr>
        <w:pStyle w:val="a4"/>
        <w:rPr>
          <w:color w:val="auto"/>
        </w:rPr>
      </w:pPr>
      <w:r w:rsidRPr="00D67F0F">
        <w:rPr>
          <w:color w:val="auto"/>
        </w:rPr>
        <w:t>2.ЭЛЕКТРОМАГНИТНЫЕ ПРИБОРЫ. Они основаны на взаимодейст</w:t>
      </w:r>
      <w:r w:rsidRPr="00D67F0F">
        <w:rPr>
          <w:color w:val="auto"/>
        </w:rPr>
        <w:softHyphen/>
        <w:t>вии магнитного поля катушки, по которой проходит ток, с ферромаг</w:t>
      </w:r>
      <w:r w:rsidRPr="00D67F0F">
        <w:rPr>
          <w:color w:val="auto"/>
        </w:rPr>
        <w:softHyphen/>
        <w:t>нитным (железным) сердечником. Их достоинства.' Применение в це</w:t>
      </w:r>
      <w:r w:rsidRPr="00D67F0F">
        <w:rPr>
          <w:color w:val="auto"/>
        </w:rPr>
        <w:softHyphen/>
        <w:t>пях постоянного и переменного тока. выносливость в отношении к пе</w:t>
      </w:r>
      <w:r w:rsidRPr="00D67F0F">
        <w:rPr>
          <w:color w:val="auto"/>
        </w:rPr>
        <w:softHyphen/>
        <w:t>регрузкам. механическая прочность и простота конструкции. Недостат</w:t>
      </w:r>
      <w:r w:rsidRPr="00D67F0F">
        <w:rPr>
          <w:color w:val="auto"/>
        </w:rPr>
        <w:softHyphen/>
        <w:t>ки: Неравномерная шкала, небольшая точность, сильное влияние внешних магнитных полей, большое собственное потребление энер</w:t>
      </w:r>
      <w:r w:rsidRPr="00D67F0F">
        <w:rPr>
          <w:color w:val="auto"/>
        </w:rPr>
        <w:softHyphen/>
        <w:t>гии.</w:t>
      </w:r>
    </w:p>
    <w:p w:rsidR="006E32AC" w:rsidRPr="00D67F0F" w:rsidRDefault="006E32AC" w:rsidP="006E32AC">
      <w:pPr>
        <w:pStyle w:val="a4"/>
        <w:rPr>
          <w:color w:val="auto"/>
        </w:rPr>
      </w:pPr>
      <w:r w:rsidRPr="00D67F0F">
        <w:rPr>
          <w:color w:val="auto"/>
        </w:rPr>
        <w:t>3.ЭЛЕКТРОДИНАМИЧЕСКИЕ ПРИБОРЫ. Основаны на взаимодейст</w:t>
      </w:r>
      <w:r w:rsidRPr="00D67F0F">
        <w:rPr>
          <w:color w:val="auto"/>
        </w:rPr>
        <w:softHyphen/>
        <w:t>вии двух катушек с током. Их достоинства: применение в цепях пе</w:t>
      </w:r>
      <w:r w:rsidRPr="00D67F0F">
        <w:rPr>
          <w:color w:val="auto"/>
        </w:rPr>
        <w:softHyphen/>
        <w:t>ременного и постоянного тока, высокая точность, (особенно для переменных токов промышленной частоты). Недостатки: неравно</w:t>
      </w:r>
      <w:r w:rsidRPr="00D67F0F">
        <w:rPr>
          <w:color w:val="auto"/>
        </w:rPr>
        <w:softHyphen/>
        <w:t>мерная шкала, подвержены влиянию внешних магнитных полей, значительное собственное потребление энергии.</w:t>
      </w:r>
    </w:p>
    <w:p w:rsidR="006E32AC" w:rsidRPr="00D67F0F" w:rsidRDefault="006E32AC" w:rsidP="006E32AC">
      <w:pPr>
        <w:pStyle w:val="a4"/>
        <w:rPr>
          <w:color w:val="auto"/>
        </w:rPr>
      </w:pPr>
      <w:r w:rsidRPr="00D67F0F">
        <w:rPr>
          <w:color w:val="auto"/>
        </w:rPr>
        <w:t>4.ТЕПЛОВЫЕ ПРИБОРЫ. Основаны на тепловом действии тока. В настоящее время встречается очень редко.</w:t>
      </w:r>
    </w:p>
    <w:p w:rsidR="006E32AC" w:rsidRPr="00D67F0F" w:rsidRDefault="006E32AC" w:rsidP="006E32AC">
      <w:pPr>
        <w:pStyle w:val="a4"/>
        <w:rPr>
          <w:color w:val="auto"/>
        </w:rPr>
      </w:pPr>
      <w:r w:rsidRPr="00D67F0F">
        <w:rPr>
          <w:color w:val="auto"/>
        </w:rPr>
        <w:lastRenderedPageBreak/>
        <w:t>5.ЭЛЕКТРОСТАТИЧЕСКИЕ ПРИБОРЫ. Основаны на взаимодействии электростатических полей и неподвижных зарядов. На практике в заводских лабораториях встречаются редко.</w:t>
      </w:r>
    </w:p>
    <w:p w:rsidR="006E32AC" w:rsidRPr="00D67F0F" w:rsidRDefault="006E32AC" w:rsidP="006E32AC">
      <w:pPr>
        <w:pStyle w:val="a4"/>
        <w:rPr>
          <w:color w:val="auto"/>
        </w:rPr>
      </w:pPr>
      <w:r w:rsidRPr="00D67F0F">
        <w:rPr>
          <w:color w:val="auto"/>
        </w:rPr>
        <w:t>По роду измеряемой величины электроизмерительные приборы де</w:t>
      </w:r>
      <w:r w:rsidRPr="00D67F0F">
        <w:rPr>
          <w:color w:val="auto"/>
        </w:rPr>
        <w:softHyphen/>
        <w:t>лятся на несколько видов:</w:t>
      </w:r>
    </w:p>
    <w:p w:rsidR="006E32AC" w:rsidRPr="00D67F0F" w:rsidRDefault="006E32AC" w:rsidP="006E32AC">
      <w:pPr>
        <w:pStyle w:val="a4"/>
        <w:rPr>
          <w:color w:val="auto"/>
        </w:rPr>
      </w:pPr>
      <w:r w:rsidRPr="00D67F0F">
        <w:rPr>
          <w:color w:val="auto"/>
        </w:rPr>
        <w:t>1.АМПЕРМЕТРЫ. (Миллиамперметры, микроамперметры)-это при</w:t>
      </w:r>
      <w:r w:rsidRPr="00D67F0F">
        <w:rPr>
          <w:color w:val="auto"/>
        </w:rPr>
        <w:softHyphen/>
        <w:t>боры для измерения силы тока. Они включаются последовательно и по этой причине должны обладать малым сопротивлением.</w:t>
      </w:r>
    </w:p>
    <w:p w:rsidR="006E32AC" w:rsidRPr="00D67F0F" w:rsidRDefault="006E32AC" w:rsidP="006E32AC">
      <w:pPr>
        <w:pStyle w:val="a4"/>
        <w:rPr>
          <w:color w:val="auto"/>
        </w:rPr>
      </w:pPr>
      <w:r w:rsidRPr="00D67F0F">
        <w:rPr>
          <w:color w:val="auto"/>
        </w:rPr>
        <w:t>2.ВОЛЬТМЕТРЫ, -приборы для измерения напряжения между двумя токами цепи. Они включаются параллельно участку цепи и по этой причине должны обладать большим сопротивлением, чтобы через них проходил небольшой ток.</w:t>
      </w:r>
    </w:p>
    <w:p w:rsidR="006E32AC" w:rsidRPr="00D67F0F" w:rsidRDefault="006E32AC" w:rsidP="006E32AC">
      <w:pPr>
        <w:pStyle w:val="a4"/>
        <w:rPr>
          <w:color w:val="auto"/>
        </w:rPr>
      </w:pPr>
      <w:r w:rsidRPr="00D67F0F">
        <w:rPr>
          <w:color w:val="auto"/>
        </w:rPr>
        <w:t>3.ВАТТМЕТРЫ -это приборы для измерения мощности тока. Это как правило приборы электродинамической системы.</w:t>
      </w:r>
    </w:p>
    <w:p w:rsidR="006E32AC" w:rsidRPr="00D67F0F" w:rsidRDefault="006E32AC" w:rsidP="006E32AC">
      <w:pPr>
        <w:pStyle w:val="a4"/>
        <w:rPr>
          <w:color w:val="auto"/>
        </w:rPr>
      </w:pPr>
      <w:r w:rsidRPr="00D67F0F">
        <w:rPr>
          <w:color w:val="auto"/>
        </w:rPr>
        <w:t>4.ГАЛЬВАНОМЕТРЫ -это приборы для измерения малых токов, на</w:t>
      </w:r>
      <w:r w:rsidRPr="00D67F0F">
        <w:rPr>
          <w:color w:val="auto"/>
        </w:rPr>
        <w:softHyphen/>
        <w:t>пряжений и количеств энергии или как нулевые приборы, т.е. как при</w:t>
      </w:r>
      <w:r w:rsidRPr="00D67F0F">
        <w:rPr>
          <w:color w:val="auto"/>
        </w:rPr>
        <w:softHyphen/>
        <w:t>боры, устанавливающее отсутствие тока на определенном участке из</w:t>
      </w:r>
      <w:r w:rsidRPr="00D67F0F">
        <w:rPr>
          <w:color w:val="auto"/>
        </w:rPr>
        <w:softHyphen/>
        <w:t>мерительной цепи. Гальванометры обладают высокой чувствительно</w:t>
      </w:r>
      <w:r w:rsidRPr="00D67F0F">
        <w:rPr>
          <w:color w:val="auto"/>
        </w:rPr>
        <w:softHyphen/>
        <w:t>стью. Подвижная часть таких приборов легко подвержена даже незна</w:t>
      </w:r>
      <w:r w:rsidRPr="00D67F0F">
        <w:rPr>
          <w:color w:val="auto"/>
        </w:rPr>
        <w:softHyphen/>
        <w:t>чительным механическим воздействиям(резкие толчки, тряски и др.). По этому с гальванометрами следует обращаться осторожно.</w:t>
      </w:r>
    </w:p>
    <w:p w:rsidR="006E32AC" w:rsidRPr="00D67F0F" w:rsidRDefault="006E32AC" w:rsidP="00691A7A">
      <w:pPr>
        <w:pStyle w:val="a4"/>
        <w:rPr>
          <w:b/>
          <w:color w:val="auto"/>
        </w:rPr>
      </w:pPr>
      <w:r w:rsidRPr="00D67F0F">
        <w:rPr>
          <w:b/>
          <w:color w:val="auto"/>
        </w:rPr>
        <w:t>КЛАССЫ ТОЧНОСТИ ЭЛЕКТРОИЗМЕРИТЕЛЬНЫХ ПРИБОРОВ.</w:t>
      </w:r>
    </w:p>
    <w:p w:rsidR="006E32AC" w:rsidRPr="00D67F0F" w:rsidRDefault="006E32AC" w:rsidP="006E32AC">
      <w:pPr>
        <w:pStyle w:val="a4"/>
        <w:rPr>
          <w:color w:val="auto"/>
        </w:rPr>
      </w:pPr>
      <w:r w:rsidRPr="00D67F0F">
        <w:rPr>
          <w:color w:val="auto"/>
        </w:rPr>
        <w:t>Все электроизмерительные приборы снабжаются указателем «клас</w:t>
      </w:r>
      <w:r w:rsidRPr="00D67F0F">
        <w:rPr>
          <w:color w:val="auto"/>
        </w:rPr>
        <w:softHyphen/>
        <w:t>са точности» (цифра в кружке на шкале приборов). Класс точности оп</w:t>
      </w:r>
      <w:r w:rsidRPr="00D67F0F">
        <w:rPr>
          <w:color w:val="auto"/>
        </w:rPr>
        <w:softHyphen/>
        <w:t>ределяется максимальной ошибкой прибора, выраженной в процентах от полной ветчины шкалы. Так ,амперметр класса 1.5с полной шка</w:t>
      </w:r>
      <w:r w:rsidRPr="00D67F0F">
        <w:rPr>
          <w:color w:val="auto"/>
        </w:rPr>
        <w:softHyphen/>
        <w:t>лой IА измеряет протекающий через него ток с ошибкой, не превосхо</w:t>
      </w:r>
      <w:r w:rsidRPr="00D67F0F">
        <w:rPr>
          <w:color w:val="auto"/>
        </w:rPr>
        <w:softHyphen/>
        <w:t>дящей (</w:t>
      </w:r>
      <w:r w:rsidRPr="00D67F0F">
        <w:rPr>
          <w:i/>
          <w:iCs/>
          <w:color w:val="auto"/>
        </w:rPr>
        <w:t>1.5/100)*1A=15mA.</w:t>
      </w:r>
      <w:r w:rsidRPr="00D67F0F">
        <w:rPr>
          <w:color w:val="auto"/>
        </w:rPr>
        <w:t>Легко видеть, что ошибка 15мА составляет небольшую долю от измеренного тока лишь при измерении токов поряд</w:t>
      </w:r>
      <w:r w:rsidRPr="00D67F0F">
        <w:rPr>
          <w:color w:val="auto"/>
        </w:rPr>
        <w:softHyphen/>
        <w:t>ка 1А, т.е. при отклонении стрелки на всю шкалу. При отклонении стрелки на</w:t>
      </w:r>
      <w:r w:rsidRPr="00D67F0F">
        <w:rPr>
          <w:i/>
          <w:iCs/>
          <w:color w:val="auto"/>
        </w:rPr>
        <w:t>1/2</w:t>
      </w:r>
      <w:r w:rsidRPr="00D67F0F">
        <w:rPr>
          <w:color w:val="auto"/>
        </w:rPr>
        <w:t>шкалы ошибка составит уже 3%от измеряемой величины, а при измерении еще меньших токов может составить 10%или даже 20%от величины измеряемого тока. Поэтому если нужно произвести измерения с хорошей точностью, рекомендуется выбирать такой прибор, на котором измеряемый ток вызовет отклонение больше чем на половину шкалы.</w:t>
      </w:r>
    </w:p>
    <w:p w:rsidR="00691A7A" w:rsidRPr="00D67F0F" w:rsidRDefault="00691A7A" w:rsidP="006E32AC">
      <w:pPr>
        <w:pStyle w:val="a4"/>
        <w:rPr>
          <w:color w:val="auto"/>
        </w:rPr>
      </w:pPr>
      <w:r w:rsidRPr="00D67F0F">
        <w:rPr>
          <w:b/>
          <w:color w:val="auto"/>
        </w:rPr>
        <w:t>ЗАДАНИЕ</w:t>
      </w:r>
      <w:r w:rsidRPr="00D67F0F">
        <w:rPr>
          <w:color w:val="auto"/>
        </w:rPr>
        <w:t xml:space="preserve"> </w:t>
      </w:r>
      <w:r w:rsidR="006E32AC" w:rsidRPr="00D67F0F">
        <w:rPr>
          <w:color w:val="auto"/>
        </w:rPr>
        <w:t>.По указанию преподавателя подобрать 3-4 электроизмерительных прибора (амперметра или вольтметра). Для этих приборов установить: 1)систему побора; 2)класс точности; 3) пределы измерений; 4)цену деления для всех пределов измерения; 5) чувствительность; абсолютную погрешность по (2); 6)внутреннее со</w:t>
      </w:r>
      <w:r w:rsidR="006E32AC" w:rsidRPr="00D67F0F">
        <w:rPr>
          <w:color w:val="auto"/>
        </w:rPr>
        <w:softHyphen/>
        <w:t xml:space="preserve">противление для каждого предела измерения. </w:t>
      </w:r>
    </w:p>
    <w:p w:rsidR="00691A7A" w:rsidRPr="00D67F0F" w:rsidRDefault="00691A7A" w:rsidP="006E32AC">
      <w:pPr>
        <w:pStyle w:val="a4"/>
        <w:rPr>
          <w:b/>
          <w:color w:val="auto"/>
        </w:rPr>
      </w:pPr>
      <w:r w:rsidRPr="00D67F0F">
        <w:rPr>
          <w:b/>
          <w:color w:val="auto"/>
        </w:rPr>
        <w:t>Содержание отчета.</w:t>
      </w:r>
    </w:p>
    <w:p w:rsidR="00691A7A" w:rsidRPr="00D67F0F" w:rsidRDefault="00691A7A" w:rsidP="00691A7A">
      <w:pPr>
        <w:pStyle w:val="a4"/>
        <w:rPr>
          <w:color w:val="auto"/>
        </w:rPr>
      </w:pPr>
      <w:r w:rsidRPr="00D67F0F">
        <w:rPr>
          <w:color w:val="auto"/>
        </w:rPr>
        <w:t>Отчет по работе должен содержать:</w:t>
      </w:r>
    </w:p>
    <w:p w:rsidR="00691A7A" w:rsidRPr="00D67F0F" w:rsidRDefault="00691A7A" w:rsidP="00691A7A">
      <w:pPr>
        <w:pStyle w:val="a4"/>
        <w:rPr>
          <w:color w:val="auto"/>
        </w:rPr>
      </w:pPr>
      <w:r w:rsidRPr="00D67F0F">
        <w:rPr>
          <w:color w:val="auto"/>
        </w:rPr>
        <w:t>1. наименование работы и цель работы;</w:t>
      </w:r>
    </w:p>
    <w:p w:rsidR="00691A7A" w:rsidRPr="00D67F0F" w:rsidRDefault="00691A7A" w:rsidP="00691A7A">
      <w:pPr>
        <w:pStyle w:val="a4"/>
        <w:rPr>
          <w:color w:val="auto"/>
        </w:rPr>
      </w:pPr>
      <w:r w:rsidRPr="00D67F0F">
        <w:rPr>
          <w:color w:val="auto"/>
        </w:rPr>
        <w:t>2.  электрические схемы опытов;</w:t>
      </w:r>
    </w:p>
    <w:p w:rsidR="00691A7A" w:rsidRPr="00D67F0F" w:rsidRDefault="00691A7A" w:rsidP="00691A7A">
      <w:pPr>
        <w:pStyle w:val="a4"/>
        <w:rPr>
          <w:color w:val="auto"/>
        </w:rPr>
      </w:pPr>
      <w:r w:rsidRPr="00D67F0F">
        <w:rPr>
          <w:color w:val="auto"/>
        </w:rPr>
        <w:lastRenderedPageBreak/>
        <w:t>3. таблицы с результатами опытов и вычислений;</w:t>
      </w:r>
    </w:p>
    <w:p w:rsidR="00691A7A" w:rsidRPr="00D67F0F" w:rsidRDefault="00691A7A" w:rsidP="006E32AC">
      <w:pPr>
        <w:pStyle w:val="a4"/>
        <w:rPr>
          <w:b/>
          <w:color w:val="auto"/>
        </w:rPr>
      </w:pPr>
      <w:r w:rsidRPr="00D67F0F">
        <w:rPr>
          <w:b/>
          <w:color w:val="auto"/>
        </w:rPr>
        <w:t>Контрольные вопросы.</w:t>
      </w:r>
    </w:p>
    <w:p w:rsidR="006E32AC" w:rsidRPr="00D67F0F" w:rsidRDefault="006E32AC" w:rsidP="006E32AC">
      <w:pPr>
        <w:pStyle w:val="a4"/>
        <w:rPr>
          <w:color w:val="auto"/>
        </w:rPr>
      </w:pPr>
      <w:r w:rsidRPr="00D67F0F">
        <w:rPr>
          <w:color w:val="auto"/>
        </w:rPr>
        <w:t>1.Дайте классификацию электроизмерительных приборов по принци</w:t>
      </w:r>
      <w:r w:rsidRPr="00D67F0F">
        <w:rPr>
          <w:color w:val="auto"/>
        </w:rPr>
        <w:softHyphen/>
        <w:t>пу их действия и по роду измеряемой величины. "</w:t>
      </w:r>
    </w:p>
    <w:p w:rsidR="006E32AC" w:rsidRPr="00D67F0F" w:rsidRDefault="006E32AC" w:rsidP="006E32AC">
      <w:pPr>
        <w:pStyle w:val="a4"/>
        <w:rPr>
          <w:color w:val="auto"/>
        </w:rPr>
      </w:pPr>
      <w:r w:rsidRPr="00D67F0F">
        <w:rPr>
          <w:color w:val="auto"/>
        </w:rPr>
        <w:t>2.Сформулируйте правила пользования амперметрами и вольтмет</w:t>
      </w:r>
      <w:r w:rsidRPr="00D67F0F">
        <w:rPr>
          <w:color w:val="auto"/>
        </w:rPr>
        <w:softHyphen/>
        <w:t>рами.</w:t>
      </w:r>
    </w:p>
    <w:p w:rsidR="006E32AC" w:rsidRPr="00D67F0F" w:rsidRDefault="006E32AC" w:rsidP="006E32AC">
      <w:pPr>
        <w:pStyle w:val="a4"/>
        <w:rPr>
          <w:color w:val="auto"/>
        </w:rPr>
      </w:pPr>
      <w:r w:rsidRPr="00D67F0F">
        <w:rPr>
          <w:color w:val="auto"/>
        </w:rPr>
        <w:t>3.Что регулирует реостаты и потенциометры? Как они включаются в электрическую цепь.</w:t>
      </w:r>
    </w:p>
    <w:p w:rsidR="006E32AC" w:rsidRPr="00D67F0F" w:rsidRDefault="006E32AC" w:rsidP="006E32AC">
      <w:pPr>
        <w:pStyle w:val="a4"/>
        <w:rPr>
          <w:color w:val="auto"/>
        </w:rPr>
      </w:pPr>
      <w:r w:rsidRPr="00D67F0F">
        <w:rPr>
          <w:color w:val="auto"/>
        </w:rPr>
        <w:t>4.Что называется шунтом? Для каких приборов он предназначен? Как найти сопротивление шунта?</w:t>
      </w:r>
    </w:p>
    <w:p w:rsidR="006E32AC" w:rsidRPr="00D67F0F" w:rsidRDefault="006E32AC" w:rsidP="006E32AC">
      <w:pPr>
        <w:pStyle w:val="a4"/>
        <w:rPr>
          <w:color w:val="auto"/>
        </w:rPr>
      </w:pPr>
      <w:r w:rsidRPr="00D67F0F">
        <w:rPr>
          <w:color w:val="auto"/>
        </w:rPr>
        <w:t>5.Что называется добавочным сопротивлением ?Где и как оно вклю</w:t>
      </w:r>
      <w:r w:rsidRPr="00D67F0F">
        <w:rPr>
          <w:color w:val="auto"/>
        </w:rPr>
        <w:softHyphen/>
        <w:t>чается ?</w:t>
      </w:r>
    </w:p>
    <w:p w:rsidR="006E32AC" w:rsidRPr="00D67F0F" w:rsidRDefault="006E32AC" w:rsidP="006E32AC">
      <w:pPr>
        <w:pStyle w:val="a4"/>
        <w:rPr>
          <w:color w:val="auto"/>
        </w:rPr>
      </w:pPr>
      <w:r w:rsidRPr="00D67F0F">
        <w:rPr>
          <w:color w:val="auto"/>
        </w:rPr>
        <w:t>6.Что называется приведенной ошибкой прибора ?</w:t>
      </w:r>
    </w:p>
    <w:p w:rsidR="006E32AC" w:rsidRPr="00D67F0F" w:rsidRDefault="006E32AC" w:rsidP="006E32AC">
      <w:pPr>
        <w:pStyle w:val="a4"/>
        <w:rPr>
          <w:color w:val="auto"/>
        </w:rPr>
      </w:pPr>
      <w:r w:rsidRPr="00D67F0F">
        <w:rPr>
          <w:color w:val="auto"/>
        </w:rPr>
        <w:t>7.Как определяется класс точности прибора ?Как найти по классу точности абсолютную погрешность ?</w:t>
      </w:r>
    </w:p>
    <w:p w:rsidR="006E32AC" w:rsidRPr="00D67F0F" w:rsidRDefault="006E32AC" w:rsidP="006E32AC">
      <w:pPr>
        <w:pStyle w:val="a4"/>
        <w:rPr>
          <w:color w:val="auto"/>
        </w:rPr>
      </w:pPr>
      <w:r w:rsidRPr="00D67F0F">
        <w:rPr>
          <w:color w:val="auto"/>
        </w:rPr>
        <w:t>8.Что называется чувствительностью прибора ?</w:t>
      </w:r>
    </w:p>
    <w:p w:rsidR="006E32AC" w:rsidRPr="00D67F0F" w:rsidRDefault="006E32AC" w:rsidP="006E32AC">
      <w:pPr>
        <w:pStyle w:val="a4"/>
        <w:rPr>
          <w:color w:val="auto"/>
        </w:rPr>
      </w:pPr>
      <w:r w:rsidRPr="00D67F0F">
        <w:rPr>
          <w:color w:val="auto"/>
        </w:rPr>
        <w:t>9.Что означает градуировка прибора ?</w:t>
      </w: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C660D7" w:rsidRPr="00D67F0F" w:rsidRDefault="00C660D7" w:rsidP="001161EA">
      <w:pPr>
        <w:rPr>
          <w:rFonts w:ascii="Times New Roman" w:hAnsi="Times New Roman"/>
          <w:b/>
          <w:sz w:val="24"/>
          <w:szCs w:val="24"/>
        </w:rPr>
      </w:pPr>
    </w:p>
    <w:p w:rsidR="00FE0A04" w:rsidRPr="00D67F0F" w:rsidRDefault="00FE0A04" w:rsidP="00FE0A04">
      <w:pPr>
        <w:shd w:val="clear" w:color="auto" w:fill="FFFFFF"/>
        <w:spacing w:line="168" w:lineRule="atLeast"/>
        <w:jc w:val="center"/>
        <w:rPr>
          <w:rFonts w:ascii="Times New Roman" w:hAnsi="Times New Roman"/>
          <w:b/>
          <w:sz w:val="24"/>
          <w:szCs w:val="24"/>
        </w:rPr>
      </w:pPr>
      <w:r w:rsidRPr="00D67F0F">
        <w:rPr>
          <w:rFonts w:ascii="Times New Roman" w:hAnsi="Times New Roman"/>
          <w:b/>
          <w:sz w:val="24"/>
          <w:szCs w:val="24"/>
        </w:rPr>
        <w:lastRenderedPageBreak/>
        <w:t>Лабораторная работа №4.</w:t>
      </w:r>
    </w:p>
    <w:p w:rsidR="00FE0A04" w:rsidRPr="00D67F0F" w:rsidRDefault="00FE0A04" w:rsidP="00FE0A04">
      <w:pPr>
        <w:shd w:val="clear" w:color="auto" w:fill="FFFFFF"/>
        <w:spacing w:line="168" w:lineRule="atLeast"/>
        <w:jc w:val="center"/>
        <w:rPr>
          <w:rFonts w:ascii="Times New Roman" w:hAnsi="Times New Roman"/>
          <w:b/>
          <w:sz w:val="24"/>
          <w:szCs w:val="24"/>
        </w:rPr>
      </w:pPr>
      <w:r w:rsidRPr="00D67F0F">
        <w:rPr>
          <w:rFonts w:ascii="Times New Roman" w:hAnsi="Times New Roman"/>
          <w:b/>
          <w:sz w:val="24"/>
          <w:szCs w:val="24"/>
        </w:rPr>
        <w:t>Тема: Исследование работы двухобмоточного однофазного трансформатора</w:t>
      </w:r>
    </w:p>
    <w:p w:rsidR="00FE0A04" w:rsidRPr="00D67F0F" w:rsidRDefault="00FE0A04" w:rsidP="00D67F0F">
      <w:pPr>
        <w:pStyle w:val="24"/>
        <w:spacing w:after="0"/>
        <w:ind w:firstLine="426"/>
        <w:rPr>
          <w:sz w:val="24"/>
          <w:szCs w:val="24"/>
        </w:rPr>
      </w:pPr>
      <w:r w:rsidRPr="00D67F0F">
        <w:rPr>
          <w:b/>
          <w:sz w:val="24"/>
          <w:szCs w:val="24"/>
        </w:rPr>
        <w:t>Цель</w:t>
      </w:r>
      <w:r w:rsidRPr="00D67F0F">
        <w:rPr>
          <w:sz w:val="24"/>
          <w:szCs w:val="24"/>
        </w:rPr>
        <w:t xml:space="preserve"> : практически усвоить приемы лабораторного исследования однофазного трансформатора и научиться определять его параметры.</w:t>
      </w:r>
    </w:p>
    <w:p w:rsidR="00B83DDD" w:rsidRPr="00D67F0F" w:rsidRDefault="00B83DDD" w:rsidP="00D67F0F">
      <w:pPr>
        <w:rPr>
          <w:rFonts w:ascii="Times New Roman" w:hAnsi="Times New Roman"/>
          <w:b/>
          <w:i/>
          <w:sz w:val="24"/>
          <w:szCs w:val="24"/>
        </w:rPr>
      </w:pPr>
      <w:r w:rsidRPr="00D67F0F">
        <w:rPr>
          <w:rFonts w:ascii="Times New Roman" w:hAnsi="Times New Roman"/>
          <w:b/>
          <w:i/>
          <w:sz w:val="24"/>
          <w:szCs w:val="24"/>
        </w:rPr>
        <w:t>Перед началом выполнения лабораторных работ  по электротехнике студент должен пройти инструктаж по технике безопасности.</w:t>
      </w:r>
    </w:p>
    <w:p w:rsidR="00FE0A04" w:rsidRPr="00D67F0F" w:rsidRDefault="00FE0A04" w:rsidP="00D67F0F">
      <w:pPr>
        <w:ind w:firstLine="426"/>
        <w:rPr>
          <w:rFonts w:ascii="Times New Roman" w:hAnsi="Times New Roman"/>
          <w:sz w:val="24"/>
          <w:szCs w:val="24"/>
        </w:rPr>
      </w:pPr>
      <w:r w:rsidRPr="00D67F0F">
        <w:rPr>
          <w:rFonts w:ascii="Times New Roman" w:hAnsi="Times New Roman"/>
          <w:b/>
          <w:sz w:val="24"/>
          <w:szCs w:val="24"/>
        </w:rPr>
        <w:t>Оборудование и приборы:</w:t>
      </w:r>
      <w:r w:rsidR="00D67F0F">
        <w:rPr>
          <w:rFonts w:ascii="Times New Roman" w:hAnsi="Times New Roman"/>
          <w:b/>
          <w:sz w:val="24"/>
          <w:szCs w:val="24"/>
        </w:rPr>
        <w:t xml:space="preserve"> </w:t>
      </w:r>
      <w:r w:rsidR="00D67F0F" w:rsidRPr="00D67F0F">
        <w:rPr>
          <w:rFonts w:ascii="Times New Roman" w:hAnsi="Times New Roman"/>
          <w:sz w:val="24"/>
          <w:szCs w:val="24"/>
        </w:rPr>
        <w:t>лабораторный стенд "Электрические машины", методические рекомендации, провода.</w:t>
      </w:r>
    </w:p>
    <w:p w:rsidR="00FE0A04" w:rsidRPr="00D67F0F" w:rsidRDefault="00FE0A04" w:rsidP="00FE0A04">
      <w:pPr>
        <w:ind w:firstLine="426"/>
        <w:rPr>
          <w:rFonts w:ascii="Times New Roman" w:hAnsi="Times New Roman"/>
          <w:b/>
          <w:sz w:val="24"/>
          <w:szCs w:val="24"/>
        </w:rPr>
      </w:pPr>
      <w:r w:rsidRPr="00D67F0F">
        <w:rPr>
          <w:rFonts w:ascii="Times New Roman" w:hAnsi="Times New Roman"/>
          <w:b/>
          <w:sz w:val="24"/>
          <w:szCs w:val="24"/>
        </w:rPr>
        <w:t>Методические рекомендации</w:t>
      </w:r>
    </w:p>
    <w:p w:rsidR="00FE0A04" w:rsidRPr="00D67F0F" w:rsidRDefault="00FE0A04" w:rsidP="00FE0A04">
      <w:pPr>
        <w:ind w:firstLine="426"/>
        <w:rPr>
          <w:rFonts w:ascii="Times New Roman" w:hAnsi="Times New Roman"/>
          <w:b/>
          <w:i/>
          <w:sz w:val="24"/>
          <w:szCs w:val="24"/>
        </w:rPr>
      </w:pPr>
      <w:r w:rsidRPr="00D67F0F">
        <w:rPr>
          <w:rFonts w:ascii="Times New Roman" w:hAnsi="Times New Roman"/>
          <w:b/>
          <w:i/>
          <w:sz w:val="24"/>
          <w:szCs w:val="24"/>
        </w:rPr>
        <w:t>1. Краткие теоретические сведения</w:t>
      </w:r>
    </w:p>
    <w:p w:rsidR="00FE0A04" w:rsidRPr="00D67F0F" w:rsidRDefault="00FE0A04" w:rsidP="00FE0A04">
      <w:pPr>
        <w:spacing w:before="100" w:beforeAutospacing="1" w:after="100" w:afterAutospacing="1" w:line="240" w:lineRule="auto"/>
        <w:rPr>
          <w:rFonts w:ascii="Times New Roman" w:hAnsi="Times New Roman"/>
          <w:sz w:val="24"/>
          <w:szCs w:val="24"/>
        </w:rPr>
      </w:pPr>
      <w:r w:rsidRPr="00D67F0F">
        <w:rPr>
          <w:rFonts w:ascii="Times New Roman" w:hAnsi="Times New Roman"/>
          <w:sz w:val="24"/>
          <w:szCs w:val="24"/>
        </w:rPr>
        <w:t>Трансформатором называют называют электромагнитное устройство, предназначенное для преобразования переменного напряжения одной величины в напряжение другой величины той же частоты.</w:t>
      </w:r>
    </w:p>
    <w:p w:rsidR="00FE0A04" w:rsidRPr="00D67F0F" w:rsidRDefault="00FE0A04" w:rsidP="00FE0A04">
      <w:pPr>
        <w:spacing w:before="100" w:beforeAutospacing="1" w:after="100" w:afterAutospacing="1" w:line="240" w:lineRule="auto"/>
        <w:rPr>
          <w:rFonts w:ascii="Times New Roman" w:hAnsi="Times New Roman"/>
          <w:sz w:val="24"/>
          <w:szCs w:val="24"/>
        </w:rPr>
      </w:pPr>
      <w:r w:rsidRPr="00D67F0F">
        <w:rPr>
          <w:rFonts w:ascii="Times New Roman" w:hAnsi="Times New Roman"/>
          <w:sz w:val="24"/>
          <w:szCs w:val="24"/>
        </w:rPr>
        <w:t>Однофазный двухобмоточный трансформатор состоит из стального сердечника, на котором расположены две обмотки. Для уменьшения потерь мощности от вихревых токов сердечник набирают из изолированных пластин, вырубленных из листовой электротехнической стали. Обмотка с числом витков w1 на которую подается напряжение от источника электроэнергии, называется </w:t>
      </w:r>
      <w:r w:rsidRPr="00D67F0F">
        <w:rPr>
          <w:rFonts w:ascii="Times New Roman" w:hAnsi="Times New Roman"/>
          <w:i/>
          <w:iCs/>
          <w:sz w:val="24"/>
          <w:szCs w:val="24"/>
        </w:rPr>
        <w:t>первичной</w:t>
      </w:r>
      <w:r w:rsidRPr="00D67F0F">
        <w:rPr>
          <w:rFonts w:ascii="Times New Roman" w:hAnsi="Times New Roman"/>
          <w:sz w:val="24"/>
          <w:szCs w:val="24"/>
        </w:rPr>
        <w:t>, обмотка с числом витком w2, с которой снимают напряжение, -</w:t>
      </w:r>
      <w:r w:rsidRPr="00D67F0F">
        <w:rPr>
          <w:rFonts w:ascii="Times New Roman" w:hAnsi="Times New Roman"/>
          <w:i/>
          <w:iCs/>
          <w:sz w:val="24"/>
          <w:szCs w:val="24"/>
        </w:rPr>
        <w:t>вторичной. </w:t>
      </w:r>
      <w:r w:rsidRPr="00D67F0F">
        <w:rPr>
          <w:rFonts w:ascii="Times New Roman" w:hAnsi="Times New Roman"/>
          <w:sz w:val="24"/>
          <w:szCs w:val="24"/>
        </w:rPr>
        <w:t>Соответственно напряжения называются первичным и вторичным.</w:t>
      </w:r>
    </w:p>
    <w:p w:rsidR="00FE0A04" w:rsidRPr="00D67F0F" w:rsidRDefault="00FE0A04" w:rsidP="00FE0A04">
      <w:pPr>
        <w:spacing w:before="100" w:beforeAutospacing="1" w:after="100" w:afterAutospacing="1" w:line="240" w:lineRule="auto"/>
        <w:rPr>
          <w:rFonts w:ascii="Times New Roman" w:hAnsi="Times New Roman"/>
          <w:sz w:val="24"/>
          <w:szCs w:val="24"/>
        </w:rPr>
      </w:pPr>
      <w:r w:rsidRPr="00D67F0F">
        <w:rPr>
          <w:rFonts w:ascii="Times New Roman" w:hAnsi="Times New Roman"/>
          <w:sz w:val="24"/>
          <w:szCs w:val="24"/>
        </w:rPr>
        <w:t>Если напряжение первичной обмотки больше напряжения вторичной, то такой трансформатор называют понижающим, в противном случае - повышающим. Отношение чисел витков первичной обмотки ко вторичной называют коэффициентом трансформации трансформатора:</w:t>
      </w:r>
    </w:p>
    <w:p w:rsidR="00FE0A04" w:rsidRPr="00D67F0F" w:rsidRDefault="00FE0A04" w:rsidP="00FE0A04">
      <w:pPr>
        <w:spacing w:before="100" w:beforeAutospacing="1" w:after="100" w:afterAutospacing="1" w:line="240" w:lineRule="auto"/>
        <w:rPr>
          <w:rFonts w:ascii="Times New Roman" w:hAnsi="Times New Roman"/>
          <w:sz w:val="24"/>
          <w:szCs w:val="24"/>
        </w:rPr>
      </w:pPr>
      <w:r w:rsidRPr="00D67F0F">
        <w:rPr>
          <w:rFonts w:ascii="Times New Roman" w:hAnsi="Times New Roman"/>
          <w:sz w:val="24"/>
          <w:szCs w:val="24"/>
        </w:rPr>
        <w:t>K=w1/w2=U1/U2</w:t>
      </w:r>
    </w:p>
    <w:p w:rsidR="00FE0A04" w:rsidRPr="00D67F0F" w:rsidRDefault="00FE0A04" w:rsidP="00FE0A04">
      <w:pPr>
        <w:spacing w:before="100" w:beforeAutospacing="1" w:after="100" w:afterAutospacing="1" w:line="240" w:lineRule="auto"/>
        <w:rPr>
          <w:rFonts w:ascii="Times New Roman" w:hAnsi="Times New Roman"/>
          <w:sz w:val="24"/>
          <w:szCs w:val="24"/>
        </w:rPr>
      </w:pPr>
      <w:r w:rsidRPr="00D67F0F">
        <w:rPr>
          <w:rFonts w:ascii="Times New Roman" w:hAnsi="Times New Roman"/>
          <w:sz w:val="24"/>
          <w:szCs w:val="24"/>
        </w:rPr>
        <w:t>При передаче электромагнитной энергии через трансформатор от первичной обмотки через магнитопровод ко вторичной обмотке и далее к нагрузке часть энергии теряется в трансформаторе. Эти потери складываются:</w:t>
      </w:r>
    </w:p>
    <w:p w:rsidR="00FE0A04" w:rsidRPr="00D67F0F" w:rsidRDefault="00FE0A04" w:rsidP="00FE0A04">
      <w:pPr>
        <w:numPr>
          <w:ilvl w:val="0"/>
          <w:numId w:val="22"/>
        </w:numPr>
        <w:spacing w:before="100" w:beforeAutospacing="1" w:after="100" w:afterAutospacing="1" w:line="240" w:lineRule="auto"/>
        <w:rPr>
          <w:rFonts w:ascii="Times New Roman" w:hAnsi="Times New Roman"/>
          <w:sz w:val="24"/>
          <w:szCs w:val="24"/>
        </w:rPr>
      </w:pPr>
      <w:r w:rsidRPr="00D67F0F">
        <w:rPr>
          <w:rFonts w:ascii="Times New Roman" w:hAnsi="Times New Roman"/>
          <w:sz w:val="24"/>
          <w:szCs w:val="24"/>
        </w:rPr>
        <w:t>из потерь в первичной и вторичной обмотках, связанные с их нагревом ∆Р0;</w:t>
      </w:r>
    </w:p>
    <w:p w:rsidR="00FE0A04" w:rsidRPr="00D67F0F" w:rsidRDefault="00FE0A04" w:rsidP="00FE0A04">
      <w:pPr>
        <w:numPr>
          <w:ilvl w:val="0"/>
          <w:numId w:val="22"/>
        </w:numPr>
        <w:spacing w:before="100" w:beforeAutospacing="1" w:after="100" w:afterAutospacing="1" w:line="240" w:lineRule="auto"/>
        <w:rPr>
          <w:rFonts w:ascii="Times New Roman" w:hAnsi="Times New Roman"/>
          <w:sz w:val="24"/>
          <w:szCs w:val="24"/>
        </w:rPr>
      </w:pPr>
      <w:r w:rsidRPr="00D67F0F">
        <w:rPr>
          <w:rFonts w:ascii="Times New Roman" w:hAnsi="Times New Roman"/>
          <w:sz w:val="24"/>
          <w:szCs w:val="24"/>
        </w:rPr>
        <w:t>из потерь на перемагничивание стали( потери на гистерезис);</w:t>
      </w:r>
    </w:p>
    <w:p w:rsidR="00FE0A04" w:rsidRPr="00D67F0F" w:rsidRDefault="00FE0A04" w:rsidP="00FE0A04">
      <w:pPr>
        <w:numPr>
          <w:ilvl w:val="0"/>
          <w:numId w:val="22"/>
        </w:numPr>
        <w:spacing w:before="100" w:beforeAutospacing="1" w:after="100" w:afterAutospacing="1" w:line="240" w:lineRule="auto"/>
        <w:rPr>
          <w:rFonts w:ascii="Times New Roman" w:hAnsi="Times New Roman"/>
          <w:sz w:val="24"/>
          <w:szCs w:val="24"/>
        </w:rPr>
      </w:pPr>
      <w:r w:rsidRPr="00D67F0F">
        <w:rPr>
          <w:rFonts w:ascii="Times New Roman" w:hAnsi="Times New Roman"/>
          <w:sz w:val="24"/>
          <w:szCs w:val="24"/>
        </w:rPr>
        <w:t>потери, связанные с нагревом магнитопровода вихревыми токами.</w:t>
      </w:r>
    </w:p>
    <w:p w:rsidR="00FE0A04" w:rsidRPr="00D67F0F" w:rsidRDefault="00FE0A04" w:rsidP="00FE0A04">
      <w:pPr>
        <w:spacing w:before="100" w:beforeAutospacing="1" w:after="100" w:afterAutospacing="1" w:line="240" w:lineRule="auto"/>
        <w:rPr>
          <w:rFonts w:ascii="Times New Roman" w:hAnsi="Times New Roman"/>
          <w:sz w:val="24"/>
          <w:szCs w:val="24"/>
        </w:rPr>
      </w:pPr>
      <w:r w:rsidRPr="00D67F0F">
        <w:rPr>
          <w:rFonts w:ascii="Times New Roman" w:hAnsi="Times New Roman"/>
          <w:sz w:val="24"/>
          <w:szCs w:val="24"/>
        </w:rPr>
        <w:t>Суму двух последних видов потерь называют потерями холостого хода ∆Р0.</w:t>
      </w:r>
    </w:p>
    <w:p w:rsidR="00FE0A04" w:rsidRPr="00D67F0F" w:rsidRDefault="00FE0A04" w:rsidP="00FE0A04">
      <w:pPr>
        <w:spacing w:before="100" w:beforeAutospacing="1" w:after="100" w:afterAutospacing="1" w:line="240" w:lineRule="auto"/>
        <w:rPr>
          <w:rFonts w:ascii="Times New Roman" w:hAnsi="Times New Roman"/>
          <w:sz w:val="24"/>
          <w:szCs w:val="24"/>
        </w:rPr>
      </w:pPr>
      <w:r w:rsidRPr="00D67F0F">
        <w:rPr>
          <w:rFonts w:ascii="Times New Roman" w:hAnsi="Times New Roman"/>
          <w:sz w:val="24"/>
          <w:szCs w:val="24"/>
        </w:rPr>
        <w:t>Коэффициент полезного действия трансформатора ɳ; равен отношению полезной мощности Р2, отдаваемой нагрузке, к мощности, получаемой из сети Р1: ɳ=Р2/Р1=Р2/(Р1+∆Р0+∆Рх)</w:t>
      </w:r>
    </w:p>
    <w:p w:rsidR="00FE0A04" w:rsidRPr="00D67F0F" w:rsidRDefault="00FE0A04" w:rsidP="00FE0A04">
      <w:pPr>
        <w:spacing w:before="100" w:beforeAutospacing="1" w:after="100" w:afterAutospacing="1" w:line="240" w:lineRule="auto"/>
        <w:rPr>
          <w:rFonts w:ascii="Times New Roman" w:hAnsi="Times New Roman"/>
          <w:sz w:val="24"/>
          <w:szCs w:val="24"/>
        </w:rPr>
      </w:pPr>
      <w:r w:rsidRPr="00D67F0F">
        <w:rPr>
          <w:rFonts w:ascii="Times New Roman" w:hAnsi="Times New Roman"/>
          <w:sz w:val="24"/>
          <w:szCs w:val="24"/>
        </w:rPr>
        <w:t>Полезная активная мощность трансформатора или мощность нагрузки</w:t>
      </w:r>
    </w:p>
    <w:p w:rsidR="00FE0A04" w:rsidRPr="00D67F0F" w:rsidRDefault="003C03CA" w:rsidP="00FE0A04">
      <w:pPr>
        <w:spacing w:before="100" w:beforeAutospacing="1" w:after="100" w:afterAutospacing="1"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982980" cy="196850"/>
            <wp:effectExtent l="0" t="0" r="7620" b="0"/>
            <wp:docPr id="61" name="Рисунок 61" descr="htmlconvd-vf5O12_html_27ef9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mlconvd-vf5O12_html_27ef9a5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82980" cy="196850"/>
                    </a:xfrm>
                    <a:prstGeom prst="rect">
                      <a:avLst/>
                    </a:prstGeom>
                    <a:noFill/>
                    <a:ln>
                      <a:noFill/>
                    </a:ln>
                  </pic:spPr>
                </pic:pic>
              </a:graphicData>
            </a:graphic>
          </wp:inline>
        </w:drawing>
      </w:r>
      <w:r w:rsidR="00FE0A04" w:rsidRPr="00D67F0F">
        <w:rPr>
          <w:rFonts w:ascii="Times New Roman" w:hAnsi="Times New Roman"/>
          <w:i/>
          <w:iCs/>
          <w:sz w:val="24"/>
          <w:szCs w:val="24"/>
        </w:rPr>
        <w:t>;</w:t>
      </w:r>
    </w:p>
    <w:p w:rsidR="00FE0A04" w:rsidRPr="00D67F0F" w:rsidRDefault="00FE0A04" w:rsidP="00FE0A04">
      <w:pPr>
        <w:spacing w:before="100" w:beforeAutospacing="1" w:after="100" w:afterAutospacing="1" w:line="240" w:lineRule="auto"/>
        <w:rPr>
          <w:rFonts w:ascii="Times New Roman" w:hAnsi="Times New Roman"/>
          <w:sz w:val="24"/>
          <w:szCs w:val="24"/>
        </w:rPr>
      </w:pPr>
      <w:r w:rsidRPr="00D67F0F">
        <w:rPr>
          <w:rFonts w:ascii="Times New Roman" w:hAnsi="Times New Roman"/>
          <w:sz w:val="24"/>
          <w:szCs w:val="24"/>
        </w:rPr>
        <w:t>при активной нагрузке cos</w:t>
      </w:r>
      <w:r w:rsidR="003C03CA">
        <w:rPr>
          <w:rFonts w:ascii="Times New Roman" w:hAnsi="Times New Roman"/>
          <w:noProof/>
          <w:sz w:val="24"/>
          <w:szCs w:val="24"/>
        </w:rPr>
        <w:drawing>
          <wp:inline distT="0" distB="0" distL="0" distR="0">
            <wp:extent cx="462280" cy="177165"/>
            <wp:effectExtent l="0" t="0" r="0" b="0"/>
            <wp:docPr id="62" name="Рисунок 62" descr="htmlconvd-vf5O12_html_m30ba35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mlconvd-vf5O12_html_m30ba35ea"/>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2280" cy="177165"/>
                    </a:xfrm>
                    <a:prstGeom prst="rect">
                      <a:avLst/>
                    </a:prstGeom>
                    <a:noFill/>
                    <a:ln>
                      <a:noFill/>
                    </a:ln>
                  </pic:spPr>
                </pic:pic>
              </a:graphicData>
            </a:graphic>
          </wp:inline>
        </w:drawing>
      </w:r>
      <w:r w:rsidRPr="00D67F0F">
        <w:rPr>
          <w:rFonts w:ascii="Times New Roman" w:hAnsi="Times New Roman"/>
          <w:sz w:val="24"/>
          <w:szCs w:val="24"/>
        </w:rPr>
        <w:t>, </w:t>
      </w:r>
      <w:r w:rsidR="003C03CA">
        <w:rPr>
          <w:rFonts w:ascii="Times New Roman" w:hAnsi="Times New Roman"/>
          <w:noProof/>
          <w:sz w:val="24"/>
          <w:szCs w:val="24"/>
        </w:rPr>
        <w:drawing>
          <wp:inline distT="0" distB="0" distL="0" distR="0">
            <wp:extent cx="668655" cy="196850"/>
            <wp:effectExtent l="0" t="0" r="0" b="0"/>
            <wp:docPr id="63" name="Рисунок 63" descr="htmlconvd-vf5O12_html_4df037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mlconvd-vf5O12_html_4df0370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8655" cy="196850"/>
                    </a:xfrm>
                    <a:prstGeom prst="rect">
                      <a:avLst/>
                    </a:prstGeom>
                    <a:noFill/>
                    <a:ln>
                      <a:noFill/>
                    </a:ln>
                  </pic:spPr>
                </pic:pic>
              </a:graphicData>
            </a:graphic>
          </wp:inline>
        </w:drawing>
      </w:r>
    </w:p>
    <w:p w:rsidR="00FE0A04" w:rsidRPr="00D67F0F" w:rsidRDefault="00FE0A04" w:rsidP="00FE0A04">
      <w:pPr>
        <w:spacing w:before="100" w:beforeAutospacing="1" w:after="100" w:afterAutospacing="1" w:line="240" w:lineRule="auto"/>
        <w:rPr>
          <w:rFonts w:ascii="Times New Roman" w:hAnsi="Times New Roman"/>
          <w:sz w:val="24"/>
          <w:szCs w:val="24"/>
        </w:rPr>
      </w:pPr>
      <w:r w:rsidRPr="00D67F0F">
        <w:rPr>
          <w:rFonts w:ascii="Times New Roman" w:hAnsi="Times New Roman"/>
          <w:sz w:val="24"/>
          <w:szCs w:val="24"/>
        </w:rPr>
        <w:t>Активная мощность, потребляемая трансформатором от источника,</w:t>
      </w:r>
    </w:p>
    <w:p w:rsidR="00FE0A04" w:rsidRPr="00D67F0F" w:rsidRDefault="003C03CA" w:rsidP="00FE0A04">
      <w:pPr>
        <w:spacing w:before="100" w:beforeAutospacing="1" w:after="100" w:afterAutospacing="1" w:line="240" w:lineRule="auto"/>
        <w:rPr>
          <w:rFonts w:ascii="Times New Roman" w:hAnsi="Times New Roman"/>
          <w:sz w:val="24"/>
          <w:szCs w:val="24"/>
        </w:rPr>
      </w:pPr>
      <w:r>
        <w:rPr>
          <w:rFonts w:ascii="Times New Roman" w:hAnsi="Times New Roman"/>
          <w:noProof/>
          <w:sz w:val="24"/>
          <w:szCs w:val="24"/>
        </w:rPr>
        <w:drawing>
          <wp:inline distT="0" distB="0" distL="0" distR="0">
            <wp:extent cx="963295" cy="196850"/>
            <wp:effectExtent l="0" t="0" r="8255" b="0"/>
            <wp:docPr id="64" name="Рисунок 64" descr="htmlconvd-vf5O12_html_606a8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mlconvd-vf5O12_html_606a8a0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63295" cy="196850"/>
                    </a:xfrm>
                    <a:prstGeom prst="rect">
                      <a:avLst/>
                    </a:prstGeom>
                    <a:noFill/>
                    <a:ln>
                      <a:noFill/>
                    </a:ln>
                  </pic:spPr>
                </pic:pic>
              </a:graphicData>
            </a:graphic>
          </wp:inline>
        </w:drawing>
      </w:r>
      <w:r w:rsidR="00FE0A04" w:rsidRPr="00D67F0F">
        <w:rPr>
          <w:rFonts w:ascii="Times New Roman" w:hAnsi="Times New Roman"/>
          <w:sz w:val="24"/>
          <w:szCs w:val="24"/>
        </w:rPr>
        <w:t>;</w:t>
      </w:r>
    </w:p>
    <w:p w:rsidR="00FE0A04" w:rsidRPr="00D67F0F" w:rsidRDefault="00FE0A04" w:rsidP="00FE0A04">
      <w:pPr>
        <w:spacing w:before="100" w:beforeAutospacing="1" w:after="100" w:afterAutospacing="1" w:line="240" w:lineRule="auto"/>
        <w:rPr>
          <w:rFonts w:ascii="Times New Roman" w:hAnsi="Times New Roman"/>
          <w:sz w:val="24"/>
          <w:szCs w:val="24"/>
        </w:rPr>
      </w:pPr>
      <w:r w:rsidRPr="00D67F0F">
        <w:rPr>
          <w:rFonts w:ascii="Times New Roman" w:hAnsi="Times New Roman"/>
          <w:sz w:val="24"/>
          <w:szCs w:val="24"/>
        </w:rPr>
        <w:t>Поскольку полная мощность трансформатора равна</w:t>
      </w:r>
    </w:p>
    <w:p w:rsidR="00FE0A04" w:rsidRPr="00D67F0F" w:rsidRDefault="003C03CA" w:rsidP="00FE0A04">
      <w:pPr>
        <w:spacing w:before="100" w:beforeAutospacing="1" w:after="100" w:afterAutospacing="1" w:line="240" w:lineRule="auto"/>
        <w:rPr>
          <w:rFonts w:ascii="Times New Roman" w:hAnsi="Times New Roman"/>
          <w:sz w:val="24"/>
          <w:szCs w:val="24"/>
        </w:rPr>
      </w:pPr>
      <w:r>
        <w:rPr>
          <w:rFonts w:ascii="Times New Roman" w:hAnsi="Times New Roman"/>
          <w:noProof/>
          <w:sz w:val="24"/>
          <w:szCs w:val="24"/>
        </w:rPr>
        <w:drawing>
          <wp:inline distT="0" distB="0" distL="0" distR="0">
            <wp:extent cx="648970" cy="196850"/>
            <wp:effectExtent l="0" t="0" r="0" b="0"/>
            <wp:docPr id="65" name="Рисунок 65" descr="htmlconvd-vf5O12_html_m79fe5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mlconvd-vf5O12_html_m79fe567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48970" cy="196850"/>
                    </a:xfrm>
                    <a:prstGeom prst="rect">
                      <a:avLst/>
                    </a:prstGeom>
                    <a:noFill/>
                    <a:ln>
                      <a:noFill/>
                    </a:ln>
                  </pic:spPr>
                </pic:pic>
              </a:graphicData>
            </a:graphic>
          </wp:inline>
        </w:drawing>
      </w:r>
      <w:r w:rsidR="00FE0A04" w:rsidRPr="00D67F0F">
        <w:rPr>
          <w:rFonts w:ascii="Times New Roman" w:hAnsi="Times New Roman"/>
          <w:sz w:val="24"/>
          <w:szCs w:val="24"/>
        </w:rPr>
        <w:t>;</w:t>
      </w:r>
    </w:p>
    <w:p w:rsidR="00FE0A04" w:rsidRPr="00D67F0F" w:rsidRDefault="00FE0A04" w:rsidP="00FE0A04">
      <w:pPr>
        <w:spacing w:before="100" w:beforeAutospacing="1" w:after="100" w:afterAutospacing="1" w:line="240" w:lineRule="auto"/>
        <w:rPr>
          <w:rFonts w:ascii="Times New Roman" w:hAnsi="Times New Roman"/>
          <w:sz w:val="24"/>
          <w:szCs w:val="24"/>
        </w:rPr>
      </w:pPr>
      <w:r w:rsidRPr="00D67F0F">
        <w:rPr>
          <w:rFonts w:ascii="Times New Roman" w:hAnsi="Times New Roman"/>
          <w:sz w:val="24"/>
          <w:szCs w:val="24"/>
        </w:rPr>
        <w:t>то cos </w:t>
      </w:r>
      <w:r w:rsidR="003C03CA">
        <w:rPr>
          <w:rFonts w:ascii="Times New Roman" w:hAnsi="Times New Roman"/>
          <w:noProof/>
          <w:sz w:val="24"/>
          <w:szCs w:val="24"/>
        </w:rPr>
        <w:drawing>
          <wp:inline distT="0" distB="0" distL="0" distR="0">
            <wp:extent cx="747395" cy="196850"/>
            <wp:effectExtent l="0" t="0" r="0" b="0"/>
            <wp:docPr id="66" name="Рисунок 66" descr="htmlconvd-vf5O12_html_mb307d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mlconvd-vf5O12_html_mb307d0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47395" cy="196850"/>
                    </a:xfrm>
                    <a:prstGeom prst="rect">
                      <a:avLst/>
                    </a:prstGeom>
                    <a:noFill/>
                    <a:ln>
                      <a:noFill/>
                    </a:ln>
                  </pic:spPr>
                </pic:pic>
              </a:graphicData>
            </a:graphic>
          </wp:inline>
        </w:drawing>
      </w:r>
      <w:r w:rsidRPr="00D67F0F">
        <w:rPr>
          <w:rFonts w:ascii="Times New Roman" w:hAnsi="Times New Roman"/>
          <w:sz w:val="24"/>
          <w:szCs w:val="24"/>
        </w:rPr>
        <w:t>.</w:t>
      </w:r>
    </w:p>
    <w:p w:rsidR="00FE0A04" w:rsidRPr="00D67F0F" w:rsidRDefault="00FE0A04" w:rsidP="00FE0A04">
      <w:pPr>
        <w:spacing w:before="100" w:beforeAutospacing="1" w:after="100" w:afterAutospacing="1" w:line="240" w:lineRule="auto"/>
        <w:rPr>
          <w:rFonts w:ascii="Times New Roman" w:hAnsi="Times New Roman"/>
          <w:sz w:val="24"/>
          <w:szCs w:val="24"/>
        </w:rPr>
      </w:pPr>
      <w:r w:rsidRPr="00D67F0F">
        <w:rPr>
          <w:rFonts w:ascii="Times New Roman" w:hAnsi="Times New Roman"/>
          <w:sz w:val="24"/>
          <w:szCs w:val="24"/>
        </w:rPr>
        <w:t>Зависимости мощности Р1, КПД, cosφ от тока вторичной обмотки I2 называют рабочими характеристиками; зависимость ЭДС от тока намагничивания I0, -характеристикой холостого хода.</w:t>
      </w:r>
    </w:p>
    <w:p w:rsidR="00FE0A04" w:rsidRPr="00D67F0F" w:rsidRDefault="00FE0A04" w:rsidP="00FE0A04">
      <w:pPr>
        <w:spacing w:before="100" w:beforeAutospacing="1" w:after="100" w:afterAutospacing="1" w:line="240" w:lineRule="auto"/>
        <w:rPr>
          <w:rFonts w:ascii="Times New Roman" w:hAnsi="Times New Roman"/>
          <w:sz w:val="24"/>
          <w:szCs w:val="24"/>
        </w:rPr>
      </w:pPr>
      <w:r w:rsidRPr="00D67F0F">
        <w:rPr>
          <w:rFonts w:ascii="Times New Roman" w:hAnsi="Times New Roman"/>
          <w:sz w:val="24"/>
          <w:szCs w:val="24"/>
        </w:rPr>
        <w:t>При увеличении тока нагрузки трансформатора из-за увеличения падения напряжения на индуктивно-активном сопротивлении вторичной обмотки происходит снижение вторичного напряжения. Зависимость вторичного напряжения U2, от вторичного тока I2 называют внешней характеристикой трансформатора. Разность между вторичным напряжением в режиме холостого ходы U20(вторичной ЭДС) и напряжением при той или иной нагрузке U2, отнесенную к U20, называют изменением напряжения:</w:t>
      </w:r>
    </w:p>
    <w:p w:rsidR="00FE0A04" w:rsidRPr="00D67F0F" w:rsidRDefault="003C03CA" w:rsidP="00FE0A04">
      <w:pPr>
        <w:spacing w:before="100" w:beforeAutospacing="1" w:after="100" w:afterAutospacing="1" w:line="240" w:lineRule="auto"/>
        <w:rPr>
          <w:rFonts w:ascii="Times New Roman" w:hAnsi="Times New Roman"/>
          <w:sz w:val="24"/>
          <w:szCs w:val="24"/>
        </w:rPr>
      </w:pPr>
      <w:r>
        <w:rPr>
          <w:rFonts w:ascii="Times New Roman" w:hAnsi="Times New Roman"/>
          <w:noProof/>
          <w:sz w:val="24"/>
          <w:szCs w:val="24"/>
        </w:rPr>
        <w:drawing>
          <wp:inline distT="0" distB="0" distL="0" distR="0">
            <wp:extent cx="324485" cy="177165"/>
            <wp:effectExtent l="0" t="0" r="0" b="0"/>
            <wp:docPr id="67" name="Рисунок 67" descr="htmlconvd-vf5O12_html_678a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mlconvd-vf5O12_html_678a65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4485" cy="177165"/>
                    </a:xfrm>
                    <a:prstGeom prst="rect">
                      <a:avLst/>
                    </a:prstGeom>
                    <a:noFill/>
                    <a:ln>
                      <a:noFill/>
                    </a:ln>
                  </pic:spPr>
                </pic:pic>
              </a:graphicData>
            </a:graphic>
          </wp:inline>
        </w:drawing>
      </w:r>
      <w:r w:rsidR="00FE0A04" w:rsidRPr="00D67F0F">
        <w:rPr>
          <w:rFonts w:ascii="Times New Roman" w:hAnsi="Times New Roman"/>
          <w:sz w:val="24"/>
          <w:szCs w:val="24"/>
        </w:rPr>
        <w:t>=(U20-U2)/U20.</w:t>
      </w:r>
    </w:p>
    <w:p w:rsidR="00FE0A04" w:rsidRPr="00D67F0F" w:rsidRDefault="00FE0A04" w:rsidP="00FE0A04">
      <w:pPr>
        <w:pStyle w:val="2"/>
        <w:spacing w:before="0" w:after="180"/>
        <w:rPr>
          <w:rFonts w:ascii="Times New Roman" w:hAnsi="Times New Roman"/>
          <w:bCs w:val="0"/>
          <w:sz w:val="24"/>
          <w:szCs w:val="24"/>
        </w:rPr>
      </w:pPr>
      <w:bookmarkStart w:id="1" w:name="_Toc482760700"/>
      <w:r w:rsidRPr="00D67F0F">
        <w:rPr>
          <w:rFonts w:ascii="Times New Roman" w:hAnsi="Times New Roman"/>
          <w:bCs w:val="0"/>
          <w:i w:val="0"/>
          <w:iCs w:val="0"/>
          <w:sz w:val="24"/>
          <w:szCs w:val="24"/>
        </w:rPr>
        <w:t>2. Порядок выполнения работы</w:t>
      </w:r>
      <w:bookmarkEnd w:id="1"/>
    </w:p>
    <w:p w:rsidR="00FE0A04" w:rsidRPr="00D67F0F" w:rsidRDefault="00FE0A04" w:rsidP="00FE0A04">
      <w:pPr>
        <w:pStyle w:val="24"/>
        <w:spacing w:after="0"/>
        <w:ind w:firstLine="426"/>
        <w:rPr>
          <w:sz w:val="24"/>
          <w:szCs w:val="24"/>
        </w:rPr>
      </w:pPr>
      <w:r w:rsidRPr="00D67F0F">
        <w:rPr>
          <w:sz w:val="24"/>
          <w:szCs w:val="24"/>
        </w:rPr>
        <w:t>1. Познакомиться с устройством трансформатора и записать его технические данные.</w:t>
      </w:r>
    </w:p>
    <w:p w:rsidR="00FE0A04" w:rsidRPr="00D67F0F" w:rsidRDefault="00FE0A04" w:rsidP="00FE0A04">
      <w:pPr>
        <w:ind w:firstLine="426"/>
        <w:rPr>
          <w:rFonts w:ascii="Times New Roman" w:hAnsi="Times New Roman"/>
          <w:sz w:val="24"/>
          <w:szCs w:val="24"/>
        </w:rPr>
      </w:pPr>
      <w:r w:rsidRPr="00D67F0F">
        <w:rPr>
          <w:rFonts w:ascii="Times New Roman" w:hAnsi="Times New Roman"/>
          <w:sz w:val="24"/>
          <w:szCs w:val="24"/>
        </w:rPr>
        <w:t>2. Собрать электрическую схему </w:t>
      </w:r>
      <w:hyperlink r:id="rId55" w:history="1">
        <w:r w:rsidRPr="00D67F0F">
          <w:rPr>
            <w:rStyle w:val="apple-converted-space"/>
            <w:rFonts w:ascii="Times New Roman" w:hAnsi="Times New Roman"/>
            <w:sz w:val="24"/>
            <w:szCs w:val="24"/>
          </w:rPr>
          <w:t> </w:t>
        </w:r>
      </w:hyperlink>
      <w:hyperlink r:id="rId56" w:history="1">
        <w:r w:rsidRPr="00D67F0F">
          <w:rPr>
            <w:rStyle w:val="a3"/>
            <w:rFonts w:ascii="Times New Roman" w:hAnsi="Times New Roman"/>
            <w:color w:val="auto"/>
            <w:sz w:val="24"/>
            <w:szCs w:val="24"/>
            <w:u w:val="none"/>
          </w:rPr>
          <w:t>(</w:t>
        </w:r>
        <w:r w:rsidRPr="00D67F0F">
          <w:rPr>
            <w:rStyle w:val="a3"/>
            <w:rFonts w:ascii="Times New Roman" w:hAnsi="Times New Roman"/>
            <w:b/>
            <w:i/>
            <w:color w:val="auto"/>
            <w:sz w:val="24"/>
            <w:szCs w:val="24"/>
            <w:u w:val="none"/>
          </w:rPr>
          <w:t>рис.1).</w:t>
        </w:r>
      </w:hyperlink>
    </w:p>
    <w:p w:rsidR="00FE0A04" w:rsidRPr="00D67F0F" w:rsidRDefault="00FE0A04" w:rsidP="00FE0A04">
      <w:pPr>
        <w:ind w:firstLine="426"/>
        <w:rPr>
          <w:rFonts w:ascii="Times New Roman" w:hAnsi="Times New Roman"/>
          <w:sz w:val="24"/>
          <w:szCs w:val="24"/>
        </w:rPr>
      </w:pPr>
      <w:r w:rsidRPr="00D67F0F">
        <w:rPr>
          <w:rFonts w:ascii="Times New Roman" w:hAnsi="Times New Roman"/>
          <w:sz w:val="24"/>
          <w:szCs w:val="24"/>
        </w:rPr>
        <w:t> </w:t>
      </w:r>
    </w:p>
    <w:p w:rsidR="00FE0A04" w:rsidRPr="00D67F0F" w:rsidRDefault="00FE0A04" w:rsidP="00FE0A04">
      <w:pPr>
        <w:ind w:firstLine="426"/>
        <w:rPr>
          <w:rFonts w:ascii="Times New Roman" w:hAnsi="Times New Roman"/>
          <w:sz w:val="24"/>
          <w:szCs w:val="24"/>
        </w:rPr>
      </w:pPr>
      <w:r w:rsidRPr="00D67F0F">
        <w:rPr>
          <w:rFonts w:ascii="Times New Roman" w:hAnsi="Times New Roman"/>
          <w:sz w:val="24"/>
          <w:szCs w:val="24"/>
        </w:rPr>
        <w:t> </w:t>
      </w:r>
      <w:r w:rsidR="003C03CA">
        <w:rPr>
          <w:rFonts w:ascii="Times New Roman" w:hAnsi="Times New Roman"/>
          <w:noProof/>
          <w:sz w:val="24"/>
          <w:szCs w:val="24"/>
        </w:rPr>
        <w:drawing>
          <wp:inline distT="0" distB="0" distL="0" distR="0">
            <wp:extent cx="3126740" cy="1150620"/>
            <wp:effectExtent l="0" t="0" r="0" b="0"/>
            <wp:docPr id="68" name="Рисунок 68"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00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26740" cy="1150620"/>
                    </a:xfrm>
                    <a:prstGeom prst="rect">
                      <a:avLst/>
                    </a:prstGeom>
                    <a:noFill/>
                    <a:ln>
                      <a:noFill/>
                    </a:ln>
                  </pic:spPr>
                </pic:pic>
              </a:graphicData>
            </a:graphic>
          </wp:inline>
        </w:drawing>
      </w:r>
    </w:p>
    <w:p w:rsidR="00FE0A04" w:rsidRPr="00D67F0F" w:rsidRDefault="00FE0A04" w:rsidP="00FE0A04">
      <w:pPr>
        <w:rPr>
          <w:rFonts w:ascii="Times New Roman" w:hAnsi="Times New Roman"/>
          <w:sz w:val="24"/>
          <w:szCs w:val="24"/>
        </w:rPr>
      </w:pPr>
      <w:r w:rsidRPr="00D67F0F">
        <w:rPr>
          <w:rFonts w:ascii="Times New Roman" w:hAnsi="Times New Roman"/>
          <w:b/>
          <w:i/>
          <w:sz w:val="24"/>
          <w:szCs w:val="24"/>
        </w:rPr>
        <w:t> Рис.1.</w:t>
      </w:r>
      <w:r w:rsidRPr="00D67F0F">
        <w:rPr>
          <w:rFonts w:ascii="Times New Roman" w:hAnsi="Times New Roman"/>
          <w:sz w:val="24"/>
          <w:szCs w:val="24"/>
        </w:rPr>
        <w:t xml:space="preserve"> Схема исследования трансформатора</w:t>
      </w:r>
    </w:p>
    <w:p w:rsidR="00FE0A04" w:rsidRPr="00D67F0F" w:rsidRDefault="00FE0A04" w:rsidP="00FE0A04">
      <w:pPr>
        <w:rPr>
          <w:rFonts w:ascii="Times New Roman" w:hAnsi="Times New Roman"/>
          <w:sz w:val="24"/>
          <w:szCs w:val="24"/>
        </w:rPr>
      </w:pPr>
      <w:r w:rsidRPr="00D67F0F">
        <w:rPr>
          <w:rFonts w:ascii="Times New Roman" w:hAnsi="Times New Roman"/>
          <w:sz w:val="24"/>
          <w:szCs w:val="24"/>
        </w:rPr>
        <w:t>     </w:t>
      </w:r>
      <w:r w:rsidRPr="00D67F0F">
        <w:rPr>
          <w:rStyle w:val="apple-converted-space"/>
          <w:rFonts w:ascii="Times New Roman" w:hAnsi="Times New Roman"/>
          <w:sz w:val="24"/>
          <w:szCs w:val="24"/>
        </w:rPr>
        <w:t> </w:t>
      </w:r>
      <w:r w:rsidRPr="00D67F0F">
        <w:rPr>
          <w:rFonts w:ascii="Times New Roman" w:hAnsi="Times New Roman"/>
          <w:sz w:val="24"/>
          <w:szCs w:val="24"/>
        </w:rPr>
        <w:t>1. Исследовать работу трансформатора в рабочем режиме при активной нагрузке. Для этого установить напряжение на первичной обмотке трансформатора 220 В. Включением ламп довести нагрузку до номинальной и выполнить 5-6 измерений, записывая показания в табл. 2.</w:t>
      </w:r>
    </w:p>
    <w:p w:rsidR="00FE0A04" w:rsidRPr="00D67F0F" w:rsidRDefault="00FE0A04" w:rsidP="00FE0A04">
      <w:pPr>
        <w:ind w:firstLine="284"/>
        <w:rPr>
          <w:rFonts w:ascii="Times New Roman" w:hAnsi="Times New Roman"/>
          <w:b/>
          <w:i/>
          <w:sz w:val="24"/>
          <w:szCs w:val="24"/>
        </w:rPr>
      </w:pPr>
      <w:r w:rsidRPr="00D67F0F">
        <w:rPr>
          <w:rFonts w:ascii="Times New Roman" w:hAnsi="Times New Roman"/>
          <w:sz w:val="24"/>
          <w:szCs w:val="24"/>
        </w:rPr>
        <w:lastRenderedPageBreak/>
        <w:t> </w:t>
      </w:r>
      <w:r w:rsidRPr="00D67F0F">
        <w:rPr>
          <w:rFonts w:ascii="Times New Roman" w:hAnsi="Times New Roman"/>
          <w:b/>
          <w:i/>
          <w:sz w:val="24"/>
          <w:szCs w:val="24"/>
        </w:rPr>
        <w:t>Таблица 1</w:t>
      </w:r>
    </w:p>
    <w:p w:rsidR="00FE0A04" w:rsidRPr="00D67F0F" w:rsidRDefault="00FE0A04" w:rsidP="00FE0A04">
      <w:pPr>
        <w:rPr>
          <w:rFonts w:ascii="Times New Roman" w:hAnsi="Times New Roman"/>
          <w:sz w:val="24"/>
          <w:szCs w:val="24"/>
        </w:rPr>
      </w:pPr>
      <w:r w:rsidRPr="00D67F0F">
        <w:rPr>
          <w:rFonts w:ascii="Times New Roman" w:hAnsi="Times New Roman"/>
          <w:sz w:val="24"/>
          <w:szCs w:val="24"/>
        </w:rPr>
        <w:t>Рабочий режим трансформатора</w:t>
      </w:r>
    </w:p>
    <w:tbl>
      <w:tblPr>
        <w:tblW w:w="0" w:type="auto"/>
        <w:tblInd w:w="70" w:type="dxa"/>
        <w:tblCellMar>
          <w:left w:w="0" w:type="dxa"/>
          <w:right w:w="0" w:type="dxa"/>
        </w:tblCellMar>
        <w:tblLook w:val="04A0" w:firstRow="1" w:lastRow="0" w:firstColumn="1" w:lastColumn="0" w:noHBand="0" w:noVBand="1"/>
      </w:tblPr>
      <w:tblGrid>
        <w:gridCol w:w="709"/>
        <w:gridCol w:w="760"/>
        <w:gridCol w:w="760"/>
        <w:gridCol w:w="760"/>
        <w:gridCol w:w="761"/>
        <w:gridCol w:w="645"/>
        <w:gridCol w:w="567"/>
        <w:gridCol w:w="850"/>
        <w:gridCol w:w="979"/>
        <w:gridCol w:w="760"/>
        <w:gridCol w:w="760"/>
        <w:gridCol w:w="761"/>
      </w:tblGrid>
      <w:tr w:rsidR="00FE0A04" w:rsidRPr="00D67F0F" w:rsidTr="00FE0A04">
        <w:tc>
          <w:tcPr>
            <w:tcW w:w="709" w:type="dxa"/>
            <w:vMerge w:val="restart"/>
            <w:tcBorders>
              <w:top w:val="single" w:sz="6" w:space="0" w:color="auto"/>
              <w:left w:val="single" w:sz="6" w:space="0" w:color="auto"/>
              <w:bottom w:val="nil"/>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  N</w:t>
            </w:r>
          </w:p>
          <w:p w:rsidR="00FE0A04" w:rsidRPr="00D67F0F" w:rsidRDefault="00FE0A04" w:rsidP="00FE0A04">
            <w:pPr>
              <w:rPr>
                <w:rFonts w:ascii="Times New Roman" w:hAnsi="Times New Roman"/>
                <w:sz w:val="24"/>
                <w:szCs w:val="24"/>
              </w:rPr>
            </w:pPr>
            <w:r w:rsidRPr="00D67F0F">
              <w:rPr>
                <w:rFonts w:ascii="Times New Roman" w:hAnsi="Times New Roman"/>
                <w:sz w:val="24"/>
                <w:szCs w:val="24"/>
              </w:rPr>
              <w:t>п/п</w:t>
            </w:r>
          </w:p>
        </w:tc>
        <w:tc>
          <w:tcPr>
            <w:tcW w:w="3686" w:type="dxa"/>
            <w:gridSpan w:val="5"/>
            <w:tcBorders>
              <w:top w:val="single" w:sz="6" w:space="0" w:color="auto"/>
              <w:left w:val="nil"/>
              <w:bottom w:val="nil"/>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Измерено</w:t>
            </w:r>
          </w:p>
        </w:tc>
        <w:tc>
          <w:tcPr>
            <w:tcW w:w="4677" w:type="dxa"/>
            <w:gridSpan w:val="6"/>
            <w:tcBorders>
              <w:top w:val="single" w:sz="6" w:space="0" w:color="auto"/>
              <w:left w:val="nil"/>
              <w:bottom w:val="nil"/>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Вычислено</w:t>
            </w:r>
          </w:p>
        </w:tc>
      </w:tr>
      <w:tr w:rsidR="00FE0A04" w:rsidRPr="00D67F0F" w:rsidTr="00FE0A04">
        <w:tc>
          <w:tcPr>
            <w:tcW w:w="0" w:type="auto"/>
            <w:vMerge/>
            <w:tcBorders>
              <w:top w:val="single" w:sz="6" w:space="0" w:color="auto"/>
              <w:left w:val="single" w:sz="6" w:space="0" w:color="auto"/>
              <w:bottom w:val="nil"/>
              <w:right w:val="single" w:sz="6" w:space="0" w:color="auto"/>
            </w:tcBorders>
            <w:vAlign w:val="center"/>
            <w:hideMark/>
          </w:tcPr>
          <w:p w:rsidR="00FE0A04" w:rsidRPr="00D67F0F" w:rsidRDefault="00FE0A04" w:rsidP="00FE0A04">
            <w:pPr>
              <w:rPr>
                <w:rFonts w:ascii="Times New Roman" w:hAnsi="Times New Roman"/>
                <w:sz w:val="24"/>
                <w:szCs w:val="24"/>
              </w:rPr>
            </w:pPr>
          </w:p>
        </w:tc>
        <w:tc>
          <w:tcPr>
            <w:tcW w:w="760"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U</w:t>
            </w:r>
            <w:r w:rsidRPr="00D67F0F">
              <w:rPr>
                <w:rFonts w:ascii="Times New Roman" w:hAnsi="Times New Roman"/>
                <w:sz w:val="24"/>
                <w:szCs w:val="24"/>
                <w:vertAlign w:val="subscript"/>
              </w:rPr>
              <w:t>1</w:t>
            </w:r>
            <w:r w:rsidRPr="00D67F0F">
              <w:rPr>
                <w:rFonts w:ascii="Times New Roman" w:hAnsi="Times New Roman"/>
                <w:sz w:val="24"/>
                <w:szCs w:val="24"/>
              </w:rPr>
              <w:t>, В</w:t>
            </w:r>
          </w:p>
        </w:tc>
        <w:tc>
          <w:tcPr>
            <w:tcW w:w="760"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I</w:t>
            </w:r>
            <w:r w:rsidRPr="00D67F0F">
              <w:rPr>
                <w:rFonts w:ascii="Times New Roman" w:hAnsi="Times New Roman"/>
                <w:sz w:val="24"/>
                <w:szCs w:val="24"/>
                <w:vertAlign w:val="subscript"/>
              </w:rPr>
              <w:t>1</w:t>
            </w:r>
            <w:r w:rsidRPr="00D67F0F">
              <w:rPr>
                <w:rFonts w:ascii="Times New Roman" w:hAnsi="Times New Roman"/>
                <w:sz w:val="24"/>
                <w:szCs w:val="24"/>
              </w:rPr>
              <w:t>, А</w:t>
            </w:r>
          </w:p>
        </w:tc>
        <w:tc>
          <w:tcPr>
            <w:tcW w:w="760"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Р</w:t>
            </w:r>
            <w:r w:rsidRPr="00D67F0F">
              <w:rPr>
                <w:rFonts w:ascii="Times New Roman" w:hAnsi="Times New Roman"/>
                <w:sz w:val="24"/>
                <w:szCs w:val="24"/>
                <w:vertAlign w:val="subscript"/>
              </w:rPr>
              <w:t>1</w:t>
            </w:r>
            <w:r w:rsidRPr="00D67F0F">
              <w:rPr>
                <w:rFonts w:ascii="Times New Roman" w:hAnsi="Times New Roman"/>
                <w:sz w:val="24"/>
                <w:szCs w:val="24"/>
              </w:rPr>
              <w:t>,Вт</w:t>
            </w:r>
          </w:p>
        </w:tc>
        <w:tc>
          <w:tcPr>
            <w:tcW w:w="761"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U</w:t>
            </w:r>
            <w:r w:rsidRPr="00D67F0F">
              <w:rPr>
                <w:rFonts w:ascii="Times New Roman" w:hAnsi="Times New Roman"/>
                <w:sz w:val="24"/>
                <w:szCs w:val="24"/>
                <w:vertAlign w:val="subscript"/>
              </w:rPr>
              <w:t>2</w:t>
            </w:r>
            <w:r w:rsidRPr="00D67F0F">
              <w:rPr>
                <w:rFonts w:ascii="Times New Roman" w:hAnsi="Times New Roman"/>
                <w:sz w:val="24"/>
                <w:szCs w:val="24"/>
              </w:rPr>
              <w:t>, В</w:t>
            </w:r>
          </w:p>
        </w:tc>
        <w:tc>
          <w:tcPr>
            <w:tcW w:w="645"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I</w:t>
            </w:r>
            <w:r w:rsidRPr="00D67F0F">
              <w:rPr>
                <w:rFonts w:ascii="Times New Roman" w:hAnsi="Times New Roman"/>
                <w:sz w:val="24"/>
                <w:szCs w:val="24"/>
                <w:vertAlign w:val="subscript"/>
              </w:rPr>
              <w:t>2</w:t>
            </w:r>
            <w:r w:rsidRPr="00D67F0F">
              <w:rPr>
                <w:rFonts w:ascii="Times New Roman" w:hAnsi="Times New Roman"/>
                <w:sz w:val="24"/>
                <w:szCs w:val="24"/>
              </w:rPr>
              <w:t>, А</w:t>
            </w:r>
          </w:p>
        </w:tc>
        <w:tc>
          <w:tcPr>
            <w:tcW w:w="567"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b</w:t>
            </w:r>
          </w:p>
        </w:tc>
        <w:tc>
          <w:tcPr>
            <w:tcW w:w="850"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Р</w:t>
            </w:r>
            <w:r w:rsidRPr="00D67F0F">
              <w:rPr>
                <w:rFonts w:ascii="Times New Roman" w:hAnsi="Times New Roman"/>
                <w:sz w:val="24"/>
                <w:szCs w:val="24"/>
                <w:vertAlign w:val="subscript"/>
              </w:rPr>
              <w:t>м</w:t>
            </w:r>
            <w:r w:rsidRPr="00D67F0F">
              <w:rPr>
                <w:rFonts w:ascii="Times New Roman" w:hAnsi="Times New Roman"/>
                <w:sz w:val="24"/>
                <w:szCs w:val="24"/>
              </w:rPr>
              <w:t>,Вт</w:t>
            </w:r>
          </w:p>
        </w:tc>
        <w:tc>
          <w:tcPr>
            <w:tcW w:w="979"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åР,Вт</w:t>
            </w:r>
          </w:p>
        </w:tc>
        <w:tc>
          <w:tcPr>
            <w:tcW w:w="760"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Р</w:t>
            </w:r>
            <w:r w:rsidRPr="00D67F0F">
              <w:rPr>
                <w:rFonts w:ascii="Times New Roman" w:hAnsi="Times New Roman"/>
                <w:sz w:val="24"/>
                <w:szCs w:val="24"/>
                <w:vertAlign w:val="subscript"/>
              </w:rPr>
              <w:t>2</w:t>
            </w:r>
            <w:r w:rsidRPr="00D67F0F">
              <w:rPr>
                <w:rFonts w:ascii="Times New Roman" w:hAnsi="Times New Roman"/>
                <w:sz w:val="24"/>
                <w:szCs w:val="24"/>
              </w:rPr>
              <w:t>,Вт</w:t>
            </w:r>
          </w:p>
        </w:tc>
        <w:tc>
          <w:tcPr>
            <w:tcW w:w="760"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сosj</w:t>
            </w:r>
            <w:r w:rsidRPr="00D67F0F">
              <w:rPr>
                <w:rFonts w:ascii="Times New Roman" w:hAnsi="Times New Roman"/>
                <w:sz w:val="24"/>
                <w:szCs w:val="24"/>
                <w:vertAlign w:val="subscript"/>
              </w:rPr>
              <w:t>1</w:t>
            </w:r>
          </w:p>
        </w:tc>
        <w:tc>
          <w:tcPr>
            <w:tcW w:w="761"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h,%</w:t>
            </w:r>
          </w:p>
        </w:tc>
      </w:tr>
      <w:tr w:rsidR="00FE0A04" w:rsidRPr="00D67F0F" w:rsidTr="00FE0A04">
        <w:tc>
          <w:tcPr>
            <w:tcW w:w="7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 </w:t>
            </w:r>
          </w:p>
        </w:tc>
        <w:tc>
          <w:tcPr>
            <w:tcW w:w="760" w:type="dxa"/>
            <w:tcBorders>
              <w:top w:val="nil"/>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 </w:t>
            </w:r>
          </w:p>
        </w:tc>
        <w:tc>
          <w:tcPr>
            <w:tcW w:w="760" w:type="dxa"/>
            <w:tcBorders>
              <w:top w:val="nil"/>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 </w:t>
            </w:r>
          </w:p>
        </w:tc>
        <w:tc>
          <w:tcPr>
            <w:tcW w:w="760" w:type="dxa"/>
            <w:tcBorders>
              <w:top w:val="nil"/>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 </w:t>
            </w:r>
          </w:p>
        </w:tc>
        <w:tc>
          <w:tcPr>
            <w:tcW w:w="761" w:type="dxa"/>
            <w:tcBorders>
              <w:top w:val="nil"/>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 </w:t>
            </w:r>
          </w:p>
        </w:tc>
        <w:tc>
          <w:tcPr>
            <w:tcW w:w="645" w:type="dxa"/>
            <w:tcBorders>
              <w:top w:val="nil"/>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 </w:t>
            </w:r>
          </w:p>
        </w:tc>
        <w:tc>
          <w:tcPr>
            <w:tcW w:w="567" w:type="dxa"/>
            <w:tcBorders>
              <w:top w:val="nil"/>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 </w:t>
            </w:r>
          </w:p>
        </w:tc>
        <w:tc>
          <w:tcPr>
            <w:tcW w:w="850" w:type="dxa"/>
            <w:tcBorders>
              <w:top w:val="nil"/>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 </w:t>
            </w:r>
          </w:p>
        </w:tc>
        <w:tc>
          <w:tcPr>
            <w:tcW w:w="979" w:type="dxa"/>
            <w:tcBorders>
              <w:top w:val="nil"/>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 </w:t>
            </w:r>
          </w:p>
        </w:tc>
        <w:tc>
          <w:tcPr>
            <w:tcW w:w="760" w:type="dxa"/>
            <w:tcBorders>
              <w:top w:val="nil"/>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 </w:t>
            </w:r>
          </w:p>
        </w:tc>
        <w:tc>
          <w:tcPr>
            <w:tcW w:w="760" w:type="dxa"/>
            <w:tcBorders>
              <w:top w:val="nil"/>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 </w:t>
            </w:r>
          </w:p>
        </w:tc>
        <w:tc>
          <w:tcPr>
            <w:tcW w:w="761" w:type="dxa"/>
            <w:tcBorders>
              <w:top w:val="nil"/>
              <w:left w:val="nil"/>
              <w:bottom w:val="single" w:sz="6" w:space="0" w:color="auto"/>
              <w:right w:val="single" w:sz="6" w:space="0" w:color="auto"/>
            </w:tcBorders>
            <w:tcMar>
              <w:top w:w="0" w:type="dxa"/>
              <w:left w:w="70" w:type="dxa"/>
              <w:bottom w:w="0" w:type="dxa"/>
              <w:right w:w="70" w:type="dxa"/>
            </w:tcMar>
            <w:hideMark/>
          </w:tcPr>
          <w:p w:rsidR="00FE0A04" w:rsidRPr="00D67F0F" w:rsidRDefault="00FE0A04" w:rsidP="00FE0A04">
            <w:pPr>
              <w:rPr>
                <w:rFonts w:ascii="Times New Roman" w:hAnsi="Times New Roman"/>
                <w:sz w:val="24"/>
                <w:szCs w:val="24"/>
              </w:rPr>
            </w:pPr>
            <w:r w:rsidRPr="00D67F0F">
              <w:rPr>
                <w:rFonts w:ascii="Times New Roman" w:hAnsi="Times New Roman"/>
                <w:sz w:val="24"/>
                <w:szCs w:val="24"/>
              </w:rPr>
              <w:t> </w:t>
            </w:r>
          </w:p>
        </w:tc>
      </w:tr>
    </w:tbl>
    <w:p w:rsidR="00FE0A04" w:rsidRPr="00D67F0F" w:rsidRDefault="00FE0A04" w:rsidP="00FE0A04">
      <w:pPr>
        <w:ind w:firstLine="284"/>
        <w:rPr>
          <w:rFonts w:ascii="Times New Roman" w:hAnsi="Times New Roman"/>
          <w:b/>
          <w:sz w:val="24"/>
          <w:szCs w:val="24"/>
        </w:rPr>
      </w:pPr>
      <w:r w:rsidRPr="00D67F0F">
        <w:rPr>
          <w:rFonts w:ascii="Times New Roman" w:hAnsi="Times New Roman"/>
          <w:b/>
          <w:sz w:val="24"/>
          <w:szCs w:val="24"/>
        </w:rPr>
        <w:t> Содержание отчета</w:t>
      </w:r>
    </w:p>
    <w:p w:rsidR="00FE0A04" w:rsidRPr="00D67F0F" w:rsidRDefault="00FE0A04" w:rsidP="00FE0A04">
      <w:pPr>
        <w:pStyle w:val="a4"/>
        <w:rPr>
          <w:color w:val="auto"/>
        </w:rPr>
      </w:pPr>
      <w:r w:rsidRPr="00D67F0F">
        <w:rPr>
          <w:color w:val="auto"/>
        </w:rPr>
        <w:t>Отчет по работе должен содержать:</w:t>
      </w:r>
    </w:p>
    <w:p w:rsidR="00FE0A04" w:rsidRPr="00D67F0F" w:rsidRDefault="00FE0A04" w:rsidP="00FE0A04">
      <w:pPr>
        <w:pStyle w:val="a4"/>
        <w:rPr>
          <w:color w:val="auto"/>
        </w:rPr>
      </w:pPr>
      <w:r w:rsidRPr="00D67F0F">
        <w:rPr>
          <w:color w:val="auto"/>
        </w:rPr>
        <w:t>1. наименование работы и цель работы;</w:t>
      </w:r>
    </w:p>
    <w:p w:rsidR="00FE0A04" w:rsidRPr="00D67F0F" w:rsidRDefault="00FE0A04" w:rsidP="00FE0A04">
      <w:pPr>
        <w:pStyle w:val="a4"/>
        <w:rPr>
          <w:color w:val="auto"/>
        </w:rPr>
      </w:pPr>
      <w:r w:rsidRPr="00D67F0F">
        <w:rPr>
          <w:color w:val="auto"/>
        </w:rPr>
        <w:t>2.  электрические схемы опытов;</w:t>
      </w:r>
    </w:p>
    <w:p w:rsidR="00FE0A04" w:rsidRPr="00D67F0F" w:rsidRDefault="00FE0A04" w:rsidP="00FE0A04">
      <w:pPr>
        <w:pStyle w:val="a4"/>
        <w:rPr>
          <w:color w:val="auto"/>
        </w:rPr>
      </w:pPr>
      <w:r w:rsidRPr="00D67F0F">
        <w:rPr>
          <w:color w:val="auto"/>
        </w:rPr>
        <w:t>3. таблицы с результатами опытов и вычислений;</w:t>
      </w:r>
    </w:p>
    <w:p w:rsidR="00FE0A04" w:rsidRPr="00D67F0F" w:rsidRDefault="00FE0A04" w:rsidP="00FE0A04">
      <w:pPr>
        <w:pStyle w:val="a4"/>
        <w:rPr>
          <w:color w:val="auto"/>
        </w:rPr>
      </w:pPr>
      <w:r w:rsidRPr="00D67F0F">
        <w:rPr>
          <w:color w:val="auto"/>
        </w:rPr>
        <w:t>4.выводы и ответы на контрольные вопросы.</w:t>
      </w:r>
    </w:p>
    <w:p w:rsidR="00FE0A04" w:rsidRPr="00D67F0F" w:rsidRDefault="00FE0A04" w:rsidP="00FE0A04">
      <w:pPr>
        <w:pStyle w:val="2"/>
        <w:spacing w:before="0" w:after="180"/>
        <w:rPr>
          <w:rFonts w:ascii="Times New Roman" w:hAnsi="Times New Roman"/>
          <w:bCs w:val="0"/>
          <w:i w:val="0"/>
          <w:iCs w:val="0"/>
          <w:sz w:val="24"/>
          <w:szCs w:val="24"/>
        </w:rPr>
      </w:pPr>
      <w:bookmarkStart w:id="2" w:name="_Toc482760701"/>
      <w:r w:rsidRPr="00D67F0F">
        <w:rPr>
          <w:rFonts w:ascii="Times New Roman" w:hAnsi="Times New Roman"/>
          <w:bCs w:val="0"/>
          <w:i w:val="0"/>
          <w:iCs w:val="0"/>
          <w:sz w:val="24"/>
          <w:szCs w:val="24"/>
        </w:rPr>
        <w:t>Контрольные вопросы</w:t>
      </w:r>
      <w:bookmarkEnd w:id="2"/>
    </w:p>
    <w:p w:rsidR="00C64275" w:rsidRPr="00D67F0F" w:rsidRDefault="00C64275" w:rsidP="00C64275">
      <w:pPr>
        <w:ind w:firstLine="426"/>
        <w:rPr>
          <w:rFonts w:ascii="Times New Roman" w:hAnsi="Times New Roman"/>
          <w:sz w:val="24"/>
          <w:szCs w:val="24"/>
        </w:rPr>
      </w:pPr>
      <w:r w:rsidRPr="00D67F0F">
        <w:rPr>
          <w:rFonts w:ascii="Times New Roman" w:hAnsi="Times New Roman"/>
          <w:sz w:val="24"/>
          <w:szCs w:val="24"/>
        </w:rPr>
        <w:t>1. Объяснить устройство, принцип действия и область применения трансформаторов.</w:t>
      </w:r>
    </w:p>
    <w:p w:rsidR="00C64275" w:rsidRPr="00D67F0F" w:rsidRDefault="00C64275" w:rsidP="00C64275">
      <w:pPr>
        <w:pStyle w:val="24"/>
        <w:spacing w:after="0"/>
        <w:ind w:firstLine="426"/>
        <w:rPr>
          <w:sz w:val="24"/>
          <w:szCs w:val="24"/>
        </w:rPr>
      </w:pPr>
      <w:r w:rsidRPr="00D67F0F">
        <w:rPr>
          <w:sz w:val="24"/>
          <w:szCs w:val="24"/>
        </w:rPr>
        <w:t>2. Почему трансформаторы применяются только в цепях переменного тока ?</w:t>
      </w:r>
    </w:p>
    <w:p w:rsidR="00C64275" w:rsidRPr="00D67F0F" w:rsidRDefault="00C64275" w:rsidP="00C64275">
      <w:pPr>
        <w:ind w:firstLine="426"/>
        <w:rPr>
          <w:rFonts w:ascii="Times New Roman" w:hAnsi="Times New Roman"/>
          <w:sz w:val="24"/>
          <w:szCs w:val="24"/>
        </w:rPr>
      </w:pPr>
      <w:r w:rsidRPr="00D67F0F">
        <w:rPr>
          <w:rFonts w:ascii="Times New Roman" w:hAnsi="Times New Roman"/>
          <w:sz w:val="24"/>
          <w:szCs w:val="24"/>
        </w:rPr>
        <w:t>3. Что показывает КПД трансформатора ?</w:t>
      </w:r>
    </w:p>
    <w:p w:rsidR="00FE0A04" w:rsidRPr="00D67F0F" w:rsidRDefault="00FE0A04" w:rsidP="00C64275">
      <w:pPr>
        <w:ind w:firstLine="426"/>
        <w:rPr>
          <w:rFonts w:ascii="Times New Roman" w:hAnsi="Times New Roman"/>
          <w:sz w:val="24"/>
          <w:szCs w:val="24"/>
        </w:rPr>
      </w:pPr>
      <w:r w:rsidRPr="00D67F0F">
        <w:rPr>
          <w:rFonts w:ascii="Times New Roman" w:hAnsi="Times New Roman"/>
          <w:sz w:val="24"/>
          <w:szCs w:val="24"/>
        </w:rPr>
        <w:t>4. Как определяют коэффициент трансформации, коэффициент мощности и коэффициент загрузки трансформатора ?</w:t>
      </w:r>
    </w:p>
    <w:p w:rsidR="00FE0A04" w:rsidRPr="00D67F0F" w:rsidRDefault="00FE0A04" w:rsidP="00C64275">
      <w:pPr>
        <w:ind w:firstLine="426"/>
        <w:rPr>
          <w:rFonts w:ascii="Times New Roman" w:hAnsi="Times New Roman"/>
          <w:sz w:val="24"/>
          <w:szCs w:val="24"/>
        </w:rPr>
      </w:pPr>
      <w:r w:rsidRPr="00D67F0F">
        <w:rPr>
          <w:rFonts w:ascii="Times New Roman" w:hAnsi="Times New Roman"/>
          <w:sz w:val="24"/>
          <w:szCs w:val="24"/>
        </w:rPr>
        <w:t>5. Где устанавливают повышающие и понижающие трансформаторы ?</w:t>
      </w:r>
    </w:p>
    <w:p w:rsidR="00C660D7" w:rsidRPr="00D67F0F" w:rsidRDefault="00C660D7" w:rsidP="00C64275">
      <w:pPr>
        <w:rPr>
          <w:rFonts w:ascii="Times New Roman" w:hAnsi="Times New Roman"/>
          <w:b/>
          <w:sz w:val="24"/>
          <w:szCs w:val="24"/>
        </w:rPr>
      </w:pPr>
    </w:p>
    <w:p w:rsidR="00C660D7" w:rsidRPr="00D67F0F" w:rsidRDefault="00C660D7" w:rsidP="00FE0A04">
      <w:pPr>
        <w:jc w:val="both"/>
        <w:rPr>
          <w:rFonts w:ascii="Times New Roman" w:hAnsi="Times New Roman"/>
          <w:b/>
          <w:sz w:val="24"/>
          <w:szCs w:val="24"/>
        </w:rPr>
      </w:pPr>
    </w:p>
    <w:p w:rsidR="00C660D7" w:rsidRPr="00D67F0F" w:rsidRDefault="00C660D7" w:rsidP="00FE0A04">
      <w:pPr>
        <w:jc w:val="both"/>
        <w:rPr>
          <w:rFonts w:ascii="Times New Roman" w:hAnsi="Times New Roman"/>
          <w:b/>
          <w:sz w:val="24"/>
          <w:szCs w:val="24"/>
        </w:rPr>
      </w:pPr>
    </w:p>
    <w:p w:rsidR="00C660D7" w:rsidRPr="00D67F0F" w:rsidRDefault="00C660D7" w:rsidP="00FE0A04">
      <w:pPr>
        <w:rPr>
          <w:rFonts w:ascii="Times New Roman" w:hAnsi="Times New Roman"/>
          <w:b/>
          <w:sz w:val="24"/>
          <w:szCs w:val="24"/>
        </w:rPr>
      </w:pPr>
    </w:p>
    <w:p w:rsidR="00D67F0F" w:rsidRDefault="00D67F0F" w:rsidP="00B52BAE">
      <w:pPr>
        <w:shd w:val="clear" w:color="auto" w:fill="FFFFFF"/>
        <w:spacing w:line="168" w:lineRule="atLeast"/>
        <w:jc w:val="center"/>
        <w:rPr>
          <w:rFonts w:ascii="Times New Roman" w:hAnsi="Times New Roman"/>
          <w:b/>
          <w:sz w:val="24"/>
          <w:szCs w:val="24"/>
        </w:rPr>
      </w:pPr>
    </w:p>
    <w:p w:rsidR="00D67F0F" w:rsidRDefault="00D67F0F" w:rsidP="00B52BAE">
      <w:pPr>
        <w:shd w:val="clear" w:color="auto" w:fill="FFFFFF"/>
        <w:spacing w:line="168" w:lineRule="atLeast"/>
        <w:jc w:val="center"/>
        <w:rPr>
          <w:rFonts w:ascii="Times New Roman" w:hAnsi="Times New Roman"/>
          <w:b/>
          <w:sz w:val="24"/>
          <w:szCs w:val="24"/>
        </w:rPr>
      </w:pPr>
    </w:p>
    <w:p w:rsidR="00D67F0F" w:rsidRDefault="00D67F0F" w:rsidP="00B52BAE">
      <w:pPr>
        <w:shd w:val="clear" w:color="auto" w:fill="FFFFFF"/>
        <w:spacing w:line="168" w:lineRule="atLeast"/>
        <w:jc w:val="center"/>
        <w:rPr>
          <w:rFonts w:ascii="Times New Roman" w:hAnsi="Times New Roman"/>
          <w:b/>
          <w:sz w:val="24"/>
          <w:szCs w:val="24"/>
        </w:rPr>
      </w:pPr>
    </w:p>
    <w:p w:rsidR="00D67F0F" w:rsidRDefault="00D67F0F" w:rsidP="00B52BAE">
      <w:pPr>
        <w:shd w:val="clear" w:color="auto" w:fill="FFFFFF"/>
        <w:spacing w:line="168" w:lineRule="atLeast"/>
        <w:jc w:val="center"/>
        <w:rPr>
          <w:rFonts w:ascii="Times New Roman" w:hAnsi="Times New Roman"/>
          <w:b/>
          <w:sz w:val="24"/>
          <w:szCs w:val="24"/>
        </w:rPr>
      </w:pPr>
    </w:p>
    <w:p w:rsidR="00D67F0F" w:rsidRDefault="00D67F0F" w:rsidP="00B52BAE">
      <w:pPr>
        <w:shd w:val="clear" w:color="auto" w:fill="FFFFFF"/>
        <w:spacing w:line="168" w:lineRule="atLeast"/>
        <w:jc w:val="center"/>
        <w:rPr>
          <w:rFonts w:ascii="Times New Roman" w:hAnsi="Times New Roman"/>
          <w:b/>
          <w:sz w:val="24"/>
          <w:szCs w:val="24"/>
        </w:rPr>
      </w:pPr>
    </w:p>
    <w:p w:rsidR="00D67F0F" w:rsidRDefault="00D67F0F" w:rsidP="00B52BAE">
      <w:pPr>
        <w:shd w:val="clear" w:color="auto" w:fill="FFFFFF"/>
        <w:spacing w:line="168" w:lineRule="atLeast"/>
        <w:jc w:val="center"/>
        <w:rPr>
          <w:rFonts w:ascii="Times New Roman" w:hAnsi="Times New Roman"/>
          <w:b/>
          <w:sz w:val="24"/>
          <w:szCs w:val="24"/>
        </w:rPr>
      </w:pPr>
    </w:p>
    <w:p w:rsidR="00B52BAE" w:rsidRPr="00D67F0F" w:rsidRDefault="00B52BAE" w:rsidP="00B52BAE">
      <w:pPr>
        <w:shd w:val="clear" w:color="auto" w:fill="FFFFFF"/>
        <w:spacing w:line="168" w:lineRule="atLeast"/>
        <w:jc w:val="center"/>
        <w:rPr>
          <w:rFonts w:ascii="Times New Roman" w:hAnsi="Times New Roman"/>
          <w:b/>
          <w:sz w:val="24"/>
          <w:szCs w:val="24"/>
        </w:rPr>
      </w:pPr>
      <w:r w:rsidRPr="00D67F0F">
        <w:rPr>
          <w:rFonts w:ascii="Times New Roman" w:hAnsi="Times New Roman"/>
          <w:b/>
          <w:sz w:val="24"/>
          <w:szCs w:val="24"/>
        </w:rPr>
        <w:lastRenderedPageBreak/>
        <w:t>Лабораторная работа №5.</w:t>
      </w:r>
    </w:p>
    <w:p w:rsidR="00B52BAE" w:rsidRPr="00D67F0F" w:rsidRDefault="00B52BAE" w:rsidP="00B52BAE">
      <w:pPr>
        <w:shd w:val="clear" w:color="auto" w:fill="FFFFFF"/>
        <w:spacing w:line="168" w:lineRule="atLeast"/>
        <w:jc w:val="center"/>
        <w:rPr>
          <w:rFonts w:ascii="Times New Roman" w:hAnsi="Times New Roman"/>
          <w:b/>
          <w:sz w:val="24"/>
          <w:szCs w:val="24"/>
        </w:rPr>
      </w:pPr>
      <w:r w:rsidRPr="00D67F0F">
        <w:rPr>
          <w:rFonts w:ascii="Times New Roman" w:hAnsi="Times New Roman"/>
          <w:b/>
          <w:sz w:val="24"/>
          <w:szCs w:val="24"/>
        </w:rPr>
        <w:t xml:space="preserve">Тема: </w:t>
      </w:r>
      <w:r w:rsidR="00D45989" w:rsidRPr="00D67F0F">
        <w:rPr>
          <w:rFonts w:ascii="Times New Roman" w:hAnsi="Times New Roman"/>
          <w:b/>
          <w:sz w:val="24"/>
          <w:szCs w:val="24"/>
        </w:rPr>
        <w:t>Пуск асинхронного электродвигателя с короткозамкнутым ротором.</w:t>
      </w:r>
    </w:p>
    <w:p w:rsidR="00B52BAE" w:rsidRPr="00D67F0F" w:rsidRDefault="00B52BAE" w:rsidP="00D67F0F">
      <w:pPr>
        <w:spacing w:before="155" w:after="155" w:line="240" w:lineRule="auto"/>
        <w:ind w:left="155" w:right="155"/>
        <w:rPr>
          <w:rFonts w:ascii="Times New Roman" w:hAnsi="Times New Roman"/>
          <w:bCs/>
          <w:sz w:val="24"/>
          <w:szCs w:val="24"/>
        </w:rPr>
      </w:pPr>
      <w:r w:rsidRPr="00D67F0F">
        <w:rPr>
          <w:rFonts w:ascii="Times New Roman" w:hAnsi="Times New Roman"/>
          <w:b/>
          <w:bCs/>
          <w:sz w:val="24"/>
          <w:szCs w:val="24"/>
        </w:rPr>
        <w:t xml:space="preserve">Цель : </w:t>
      </w:r>
      <w:r w:rsidRPr="00D67F0F">
        <w:rPr>
          <w:rFonts w:ascii="Times New Roman" w:hAnsi="Times New Roman"/>
          <w:bCs/>
          <w:sz w:val="24"/>
          <w:szCs w:val="24"/>
        </w:rPr>
        <w:t>приобрести навыки сборки цепи пуска асинхронного электродвигателя.</w:t>
      </w:r>
    </w:p>
    <w:p w:rsidR="00B83DDD" w:rsidRPr="00D67F0F" w:rsidRDefault="00B83DDD" w:rsidP="00D67F0F">
      <w:pPr>
        <w:rPr>
          <w:rFonts w:ascii="Times New Roman" w:hAnsi="Times New Roman"/>
          <w:b/>
          <w:i/>
          <w:sz w:val="24"/>
          <w:szCs w:val="24"/>
        </w:rPr>
      </w:pPr>
      <w:r w:rsidRPr="00D67F0F">
        <w:rPr>
          <w:rFonts w:ascii="Times New Roman" w:hAnsi="Times New Roman"/>
          <w:b/>
          <w:i/>
          <w:sz w:val="24"/>
          <w:szCs w:val="24"/>
        </w:rPr>
        <w:t>Перед началом выполнения лабораторных работ  по электротехнике студент должен пройти инструктаж по технике безопасности.</w:t>
      </w:r>
    </w:p>
    <w:p w:rsidR="00B52BAE" w:rsidRPr="00D67F0F" w:rsidRDefault="00B52BAE" w:rsidP="00D67F0F">
      <w:pPr>
        <w:spacing w:before="155" w:after="155" w:line="240" w:lineRule="auto"/>
        <w:ind w:left="155" w:right="155"/>
        <w:rPr>
          <w:rFonts w:ascii="Times New Roman" w:hAnsi="Times New Roman"/>
          <w:bCs/>
          <w:sz w:val="24"/>
          <w:szCs w:val="24"/>
        </w:rPr>
      </w:pPr>
      <w:r w:rsidRPr="00D67F0F">
        <w:rPr>
          <w:rFonts w:ascii="Times New Roman" w:hAnsi="Times New Roman"/>
          <w:b/>
          <w:bCs/>
          <w:sz w:val="24"/>
          <w:szCs w:val="24"/>
        </w:rPr>
        <w:t xml:space="preserve">Оборудование и материалы: </w:t>
      </w:r>
      <w:r w:rsidRPr="00D67F0F">
        <w:rPr>
          <w:rFonts w:ascii="Times New Roman" w:hAnsi="Times New Roman"/>
          <w:bCs/>
          <w:sz w:val="24"/>
          <w:szCs w:val="24"/>
        </w:rPr>
        <w:t>методические рекомендации, стенд лабор</w:t>
      </w:r>
      <w:r w:rsidR="00B83DDD" w:rsidRPr="00D67F0F">
        <w:rPr>
          <w:rFonts w:ascii="Times New Roman" w:hAnsi="Times New Roman"/>
          <w:bCs/>
          <w:sz w:val="24"/>
          <w:szCs w:val="24"/>
        </w:rPr>
        <w:t>аторный "Электрические машины",.провода.</w:t>
      </w:r>
    </w:p>
    <w:p w:rsidR="00B83DDD" w:rsidRPr="00D67F0F" w:rsidRDefault="00B83DDD" w:rsidP="00D67F0F">
      <w:pPr>
        <w:spacing w:before="155" w:after="155" w:line="240" w:lineRule="auto"/>
        <w:ind w:left="155" w:right="155"/>
        <w:rPr>
          <w:rFonts w:ascii="Times New Roman" w:hAnsi="Times New Roman"/>
          <w:b/>
          <w:bCs/>
          <w:sz w:val="24"/>
          <w:szCs w:val="24"/>
        </w:rPr>
      </w:pPr>
      <w:r w:rsidRPr="00D67F0F">
        <w:rPr>
          <w:rFonts w:ascii="Times New Roman" w:hAnsi="Times New Roman"/>
          <w:b/>
          <w:bCs/>
          <w:sz w:val="24"/>
          <w:szCs w:val="24"/>
        </w:rPr>
        <w:t>Методические рекомендации</w:t>
      </w:r>
    </w:p>
    <w:p w:rsidR="00B83DDD" w:rsidRPr="00D67F0F" w:rsidRDefault="00B83DDD" w:rsidP="00D67F0F">
      <w:pPr>
        <w:spacing w:before="155" w:after="155" w:line="240" w:lineRule="auto"/>
        <w:ind w:left="155" w:right="155"/>
        <w:rPr>
          <w:rFonts w:ascii="Times New Roman" w:hAnsi="Times New Roman"/>
          <w:b/>
          <w:bCs/>
          <w:i/>
          <w:sz w:val="24"/>
          <w:szCs w:val="24"/>
        </w:rPr>
      </w:pPr>
      <w:r w:rsidRPr="00D67F0F">
        <w:rPr>
          <w:rFonts w:ascii="Times New Roman" w:hAnsi="Times New Roman"/>
          <w:b/>
          <w:bCs/>
          <w:i/>
          <w:sz w:val="24"/>
          <w:szCs w:val="24"/>
        </w:rPr>
        <w:t>1. Краткие теоретические сведения:</w:t>
      </w:r>
    </w:p>
    <w:p w:rsidR="00B83DDD" w:rsidRPr="00D67F0F" w:rsidRDefault="00331C51" w:rsidP="00D67F0F">
      <w:pPr>
        <w:pStyle w:val="4"/>
        <w:shd w:val="clear" w:color="auto" w:fill="FFFFFF"/>
        <w:jc w:val="left"/>
        <w:rPr>
          <w:i/>
          <w:sz w:val="24"/>
        </w:rPr>
      </w:pPr>
      <w:r w:rsidRPr="00D67F0F">
        <w:rPr>
          <w:i/>
          <w:sz w:val="24"/>
        </w:rPr>
        <w:t>Основные с</w:t>
      </w:r>
      <w:r w:rsidR="00B83DDD" w:rsidRPr="00D67F0F">
        <w:rPr>
          <w:i/>
          <w:sz w:val="24"/>
        </w:rPr>
        <w:t>пособы пуска АД с короткозамкнутым ротором</w:t>
      </w:r>
    </w:p>
    <w:p w:rsidR="00B83DDD" w:rsidRPr="00D67F0F" w:rsidRDefault="00B83DDD" w:rsidP="00B83DDD">
      <w:pPr>
        <w:pStyle w:val="a4"/>
        <w:shd w:val="clear" w:color="auto" w:fill="FFFFFF"/>
        <w:rPr>
          <w:b/>
          <w:i/>
          <w:color w:val="auto"/>
        </w:rPr>
      </w:pPr>
      <w:r w:rsidRPr="00D67F0F">
        <w:rPr>
          <w:b/>
          <w:bCs/>
          <w:color w:val="auto"/>
        </w:rPr>
        <w:t>Прямой пуск.</w:t>
      </w:r>
      <w:r w:rsidRPr="00D67F0F">
        <w:rPr>
          <w:rStyle w:val="apple-converted-space"/>
          <w:b/>
          <w:bCs/>
          <w:color w:val="auto"/>
        </w:rPr>
        <w:t> </w:t>
      </w:r>
      <w:r w:rsidRPr="00D67F0F">
        <w:rPr>
          <w:color w:val="auto"/>
        </w:rPr>
        <w:t>Это наиболее простой способ пуска. Обмотка статора включается непосредственно в сеть на номинальное напряжение (</w:t>
      </w:r>
      <w:r w:rsidRPr="00D67F0F">
        <w:rPr>
          <w:b/>
          <w:i/>
          <w:color w:val="auto"/>
        </w:rPr>
        <w:t>рис.1)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20"/>
      </w:tblGrid>
      <w:tr w:rsidR="00B83DDD" w:rsidRPr="00D67F0F" w:rsidTr="00B83DDD">
        <w:trPr>
          <w:tblCellSpacing w:w="15" w:type="dxa"/>
        </w:trPr>
        <w:tc>
          <w:tcPr>
            <w:tcW w:w="4560" w:type="dxa"/>
            <w:tcBorders>
              <w:top w:val="nil"/>
              <w:left w:val="nil"/>
              <w:bottom w:val="nil"/>
              <w:right w:val="nil"/>
            </w:tcBorders>
            <w:tcMar>
              <w:top w:w="0" w:type="dxa"/>
              <w:left w:w="0" w:type="dxa"/>
              <w:bottom w:w="0" w:type="dxa"/>
              <w:right w:w="0" w:type="dxa"/>
            </w:tcMar>
            <w:hideMark/>
          </w:tcPr>
          <w:p w:rsidR="00B83DDD" w:rsidRPr="00D67F0F" w:rsidRDefault="003C03CA">
            <w:pPr>
              <w:pStyle w:val="a4"/>
              <w:jc w:val="center"/>
              <w:rPr>
                <w:color w:val="auto"/>
              </w:rPr>
            </w:pPr>
            <w:r>
              <w:rPr>
                <w:noProof/>
                <w:color w:val="auto"/>
              </w:rPr>
              <w:drawing>
                <wp:inline distT="0" distB="0" distL="0" distR="0">
                  <wp:extent cx="2418715" cy="3225165"/>
                  <wp:effectExtent l="0" t="0" r="635" b="0"/>
                  <wp:docPr id="69" name="Рисунок 69" descr="4c6ba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4c6ba18c"/>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18715" cy="3225165"/>
                          </a:xfrm>
                          <a:prstGeom prst="rect">
                            <a:avLst/>
                          </a:prstGeom>
                          <a:noFill/>
                          <a:ln>
                            <a:noFill/>
                          </a:ln>
                        </pic:spPr>
                      </pic:pic>
                    </a:graphicData>
                  </a:graphic>
                </wp:inline>
              </w:drawing>
            </w:r>
          </w:p>
          <w:p w:rsidR="00B83DDD" w:rsidRPr="00D67F0F" w:rsidRDefault="00B83DDD">
            <w:pPr>
              <w:pStyle w:val="a4"/>
              <w:jc w:val="center"/>
              <w:rPr>
                <w:b/>
                <w:i/>
                <w:color w:val="auto"/>
              </w:rPr>
            </w:pPr>
            <w:r w:rsidRPr="00D67F0F">
              <w:rPr>
                <w:b/>
                <w:i/>
                <w:color w:val="auto"/>
              </w:rPr>
              <w:t>Рис. 1</w:t>
            </w:r>
          </w:p>
        </w:tc>
      </w:tr>
    </w:tbl>
    <w:p w:rsidR="00B83DDD" w:rsidRPr="00D67F0F" w:rsidRDefault="00B83DDD" w:rsidP="00B83DDD">
      <w:pPr>
        <w:pStyle w:val="a4"/>
        <w:shd w:val="clear" w:color="auto" w:fill="FFFFFF"/>
        <w:rPr>
          <w:color w:val="auto"/>
        </w:rPr>
      </w:pPr>
      <w:r w:rsidRPr="00D67F0F">
        <w:rPr>
          <w:color w:val="auto"/>
        </w:rPr>
        <w:t>Пусковой ток равен</w:t>
      </w:r>
    </w:p>
    <w:p w:rsidR="00B83DDD" w:rsidRPr="00D67F0F" w:rsidRDefault="003C03CA" w:rsidP="00B83DDD">
      <w:pPr>
        <w:pStyle w:val="a4"/>
        <w:shd w:val="clear" w:color="auto" w:fill="FFFFFF"/>
        <w:jc w:val="center"/>
        <w:rPr>
          <w:color w:val="auto"/>
        </w:rPr>
      </w:pPr>
      <w:r>
        <w:rPr>
          <w:noProof/>
          <w:color w:val="auto"/>
        </w:rPr>
        <w:drawing>
          <wp:inline distT="0" distB="0" distL="0" distR="0">
            <wp:extent cx="2065020" cy="285115"/>
            <wp:effectExtent l="0" t="0" r="0" b="635"/>
            <wp:docPr id="70" name="Рисунок 70" descr="m5351b0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5351b0e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65020" cy="285115"/>
                    </a:xfrm>
                    <a:prstGeom prst="rect">
                      <a:avLst/>
                    </a:prstGeom>
                    <a:noFill/>
                    <a:ln>
                      <a:noFill/>
                    </a:ln>
                  </pic:spPr>
                </pic:pic>
              </a:graphicData>
            </a:graphic>
          </wp:inline>
        </w:drawing>
      </w:r>
      <w:r w:rsidR="00B83DDD" w:rsidRPr="00D67F0F">
        <w:rPr>
          <w:color w:val="auto"/>
        </w:rPr>
        <w:t>.</w:t>
      </w:r>
    </w:p>
    <w:p w:rsidR="00B83DDD" w:rsidRPr="00D67F0F" w:rsidRDefault="00B83DDD" w:rsidP="00B83DDD">
      <w:pPr>
        <w:pStyle w:val="a4"/>
        <w:shd w:val="clear" w:color="auto" w:fill="FFFFFF"/>
        <w:rPr>
          <w:color w:val="auto"/>
        </w:rPr>
      </w:pPr>
      <w:r w:rsidRPr="00D67F0F">
        <w:rPr>
          <w:color w:val="auto"/>
        </w:rPr>
        <w:t>Прямой пуск возможен, когда сеть мощная и пусковой ток АД не вызывает недопустимо больших падений напряжения в сети (не более</w:t>
      </w:r>
      <w:r w:rsidRPr="00D67F0F">
        <w:rPr>
          <w:rStyle w:val="apple-converted-space"/>
          <w:color w:val="auto"/>
        </w:rPr>
        <w:t xml:space="preserve"> 10-15 %)</w:t>
      </w:r>
      <w:r w:rsidRPr="00D67F0F">
        <w:rPr>
          <w:color w:val="auto"/>
        </w:rPr>
        <w:t>.</w:t>
      </w:r>
    </w:p>
    <w:p w:rsidR="00B83DDD" w:rsidRPr="00D67F0F" w:rsidRDefault="00B83DDD" w:rsidP="00B83DDD">
      <w:pPr>
        <w:pStyle w:val="a4"/>
        <w:shd w:val="clear" w:color="auto" w:fill="FFFFFF"/>
        <w:rPr>
          <w:color w:val="auto"/>
        </w:rPr>
      </w:pPr>
      <w:r w:rsidRPr="00D67F0F">
        <w:rPr>
          <w:b/>
          <w:bCs/>
          <w:color w:val="auto"/>
        </w:rPr>
        <w:t>Автотрансформаторный пуск</w:t>
      </w:r>
      <w:r w:rsidRPr="00D67F0F">
        <w:rPr>
          <w:rStyle w:val="apple-converted-space"/>
          <w:b/>
          <w:bCs/>
          <w:color w:val="auto"/>
        </w:rPr>
        <w:t> </w:t>
      </w:r>
      <w:r w:rsidRPr="00D67F0F">
        <w:rPr>
          <w:b/>
          <w:i/>
          <w:color w:val="auto"/>
        </w:rPr>
        <w:t>(рис.2.).</w:t>
      </w:r>
      <w:r w:rsidRPr="00D67F0F">
        <w:rPr>
          <w:color w:val="auto"/>
        </w:rPr>
        <w:t xml:space="preserve"> Сначала включаются</w:t>
      </w:r>
      <w:r w:rsidRPr="00D67F0F">
        <w:rPr>
          <w:rStyle w:val="apple-converted-space"/>
          <w:color w:val="auto"/>
        </w:rPr>
        <w:t> </w:t>
      </w:r>
      <w:r w:rsidRPr="00D67F0F">
        <w:rPr>
          <w:i/>
          <w:iCs/>
          <w:color w:val="auto"/>
        </w:rPr>
        <w:t>В1</w:t>
      </w:r>
      <w:r w:rsidRPr="00D67F0F">
        <w:rPr>
          <w:rStyle w:val="apple-converted-space"/>
          <w:color w:val="auto"/>
        </w:rPr>
        <w:t> </w:t>
      </w:r>
      <w:r w:rsidRPr="00D67F0F">
        <w:rPr>
          <w:color w:val="auto"/>
        </w:rPr>
        <w:t>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35"/>
      </w:tblGrid>
      <w:tr w:rsidR="00B83DDD" w:rsidRPr="00D67F0F" w:rsidTr="00B83DDD">
        <w:trPr>
          <w:tblCellSpacing w:w="15" w:type="dxa"/>
        </w:trPr>
        <w:tc>
          <w:tcPr>
            <w:tcW w:w="5775" w:type="dxa"/>
            <w:tcBorders>
              <w:top w:val="nil"/>
              <w:left w:val="nil"/>
              <w:bottom w:val="nil"/>
              <w:right w:val="nil"/>
            </w:tcBorders>
            <w:tcMar>
              <w:top w:w="0" w:type="dxa"/>
              <w:left w:w="0" w:type="dxa"/>
              <w:bottom w:w="0" w:type="dxa"/>
              <w:right w:w="0" w:type="dxa"/>
            </w:tcMar>
            <w:hideMark/>
          </w:tcPr>
          <w:p w:rsidR="00B83DDD" w:rsidRPr="00D67F0F" w:rsidRDefault="003C03CA">
            <w:pPr>
              <w:pStyle w:val="a4"/>
              <w:jc w:val="center"/>
              <w:rPr>
                <w:color w:val="auto"/>
              </w:rPr>
            </w:pPr>
            <w:r>
              <w:rPr>
                <w:noProof/>
                <w:color w:val="auto"/>
              </w:rPr>
              <w:lastRenderedPageBreak/>
              <w:drawing>
                <wp:inline distT="0" distB="0" distL="0" distR="0">
                  <wp:extent cx="3589020" cy="5122545"/>
                  <wp:effectExtent l="0" t="0" r="0" b="1905"/>
                  <wp:docPr id="71" name="Рисунок 71" descr="m62d793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62d793c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589020" cy="5122545"/>
                          </a:xfrm>
                          <a:prstGeom prst="rect">
                            <a:avLst/>
                          </a:prstGeom>
                          <a:noFill/>
                          <a:ln>
                            <a:noFill/>
                          </a:ln>
                        </pic:spPr>
                      </pic:pic>
                    </a:graphicData>
                  </a:graphic>
                </wp:inline>
              </w:drawing>
            </w:r>
          </w:p>
          <w:p w:rsidR="00B83DDD" w:rsidRPr="00D67F0F" w:rsidRDefault="00B83DDD">
            <w:pPr>
              <w:pStyle w:val="a4"/>
              <w:jc w:val="center"/>
              <w:rPr>
                <w:b/>
                <w:i/>
                <w:color w:val="auto"/>
              </w:rPr>
            </w:pPr>
            <w:r w:rsidRPr="00D67F0F">
              <w:rPr>
                <w:b/>
                <w:i/>
                <w:color w:val="auto"/>
              </w:rPr>
              <w:t>Рис.2.</w:t>
            </w:r>
          </w:p>
        </w:tc>
      </w:tr>
    </w:tbl>
    <w:p w:rsidR="00B83DDD" w:rsidRPr="00D67F0F" w:rsidRDefault="00B83DDD" w:rsidP="00B83DDD">
      <w:pPr>
        <w:pStyle w:val="a4"/>
        <w:shd w:val="clear" w:color="auto" w:fill="FFFFFF"/>
        <w:rPr>
          <w:color w:val="auto"/>
        </w:rPr>
      </w:pPr>
      <w:r w:rsidRPr="00D67F0F">
        <w:rPr>
          <w:i/>
          <w:iCs/>
          <w:color w:val="auto"/>
        </w:rPr>
        <w:t>В2</w:t>
      </w:r>
      <w:r w:rsidRPr="00D67F0F">
        <w:rPr>
          <w:rStyle w:val="apple-converted-space"/>
          <w:color w:val="auto"/>
        </w:rPr>
        <w:t> </w:t>
      </w:r>
      <w:r w:rsidRPr="00D67F0F">
        <w:rPr>
          <w:color w:val="auto"/>
        </w:rPr>
        <w:t>и на обмотку статора АД через автотрансформатор АТ подается пониженное до</w:t>
      </w:r>
      <w:r w:rsidRPr="00D67F0F">
        <w:rPr>
          <w:rStyle w:val="apple-converted-space"/>
          <w:color w:val="auto"/>
        </w:rPr>
        <w:t> </w:t>
      </w:r>
      <w:r w:rsidR="003C03CA">
        <w:rPr>
          <w:b/>
          <w:noProof/>
          <w:color w:val="auto"/>
        </w:rPr>
        <w:drawing>
          <wp:inline distT="0" distB="0" distL="0" distR="0">
            <wp:extent cx="1101090" cy="265430"/>
            <wp:effectExtent l="0" t="0" r="3810" b="1270"/>
            <wp:docPr id="72" name="Рисунок 72" descr="3616cf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3616cf9d"/>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01090" cy="265430"/>
                    </a:xfrm>
                    <a:prstGeom prst="rect">
                      <a:avLst/>
                    </a:prstGeom>
                    <a:noFill/>
                    <a:ln>
                      <a:noFill/>
                    </a:ln>
                  </pic:spPr>
                </pic:pic>
              </a:graphicData>
            </a:graphic>
          </wp:inline>
        </w:drawing>
      </w:r>
      <w:r w:rsidRPr="00D67F0F">
        <w:rPr>
          <w:rStyle w:val="apple-converted-space"/>
          <w:b/>
          <w:bCs/>
          <w:color w:val="auto"/>
        </w:rPr>
        <w:t> </w:t>
      </w:r>
      <w:r w:rsidRPr="00D67F0F">
        <w:rPr>
          <w:color w:val="auto"/>
        </w:rPr>
        <w:t>напряжение.</w:t>
      </w:r>
    </w:p>
    <w:p w:rsidR="00B83DDD" w:rsidRPr="00D67F0F" w:rsidRDefault="00B83DDD" w:rsidP="00B83DDD">
      <w:pPr>
        <w:pStyle w:val="a4"/>
        <w:shd w:val="clear" w:color="auto" w:fill="FFFFFF"/>
        <w:rPr>
          <w:color w:val="auto"/>
        </w:rPr>
      </w:pPr>
      <w:r w:rsidRPr="00D67F0F">
        <w:rPr>
          <w:color w:val="auto"/>
        </w:rPr>
        <w:t>После достижения АД установившейся частоты вращения выключатель</w:t>
      </w:r>
      <w:r w:rsidRPr="00D67F0F">
        <w:rPr>
          <w:rStyle w:val="apple-converted-space"/>
          <w:color w:val="auto"/>
        </w:rPr>
        <w:t> </w:t>
      </w:r>
      <w:r w:rsidRPr="00D67F0F">
        <w:rPr>
          <w:i/>
          <w:iCs/>
          <w:color w:val="auto"/>
        </w:rPr>
        <w:t>В2</w:t>
      </w:r>
      <w:r w:rsidRPr="00D67F0F">
        <w:rPr>
          <w:rStyle w:val="apple-converted-space"/>
          <w:color w:val="auto"/>
        </w:rPr>
        <w:t> </w:t>
      </w:r>
      <w:r w:rsidRPr="00D67F0F">
        <w:rPr>
          <w:color w:val="auto"/>
        </w:rPr>
        <w:t>отключается и на обмотку статора подается напряжение через часть обмотки АТ, который в этом случае работает как реактор. Затем включается</w:t>
      </w:r>
      <w:r w:rsidRPr="00D67F0F">
        <w:rPr>
          <w:rStyle w:val="apple-converted-space"/>
          <w:color w:val="auto"/>
        </w:rPr>
        <w:t> </w:t>
      </w:r>
      <w:r w:rsidRPr="00D67F0F">
        <w:rPr>
          <w:i/>
          <w:iCs/>
          <w:color w:val="auto"/>
        </w:rPr>
        <w:t>В3</w:t>
      </w:r>
      <w:r w:rsidRPr="00D67F0F">
        <w:rPr>
          <w:color w:val="auto"/>
        </w:rPr>
        <w:t>, и на клеммы обмотки статора подается полное напряжение сети, равное номинальному напряжению обмотки статора.</w:t>
      </w:r>
    </w:p>
    <w:p w:rsidR="00B83DDD" w:rsidRPr="00D67F0F" w:rsidRDefault="00B83DDD" w:rsidP="00B83DDD">
      <w:pPr>
        <w:pStyle w:val="a4"/>
        <w:shd w:val="clear" w:color="auto" w:fill="FFFFFF"/>
        <w:rPr>
          <w:color w:val="auto"/>
        </w:rPr>
      </w:pPr>
      <w:r w:rsidRPr="00D67F0F">
        <w:rPr>
          <w:color w:val="auto"/>
        </w:rPr>
        <w:t>Если пусковой автотрансформатор понижает пусковое напряжение АД в</w:t>
      </w:r>
      <w:r w:rsidRPr="00D67F0F">
        <w:rPr>
          <w:rStyle w:val="apple-converted-space"/>
          <w:color w:val="auto"/>
        </w:rPr>
        <w:t> </w:t>
      </w:r>
      <w:r w:rsidR="003C03CA">
        <w:rPr>
          <w:noProof/>
          <w:color w:val="auto"/>
        </w:rPr>
        <w:drawing>
          <wp:inline distT="0" distB="0" distL="0" distR="0">
            <wp:extent cx="245745" cy="226060"/>
            <wp:effectExtent l="0" t="0" r="1905" b="2540"/>
            <wp:docPr id="73" name="Рисунок 73" descr="m25fe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25fe157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45745" cy="226060"/>
                    </a:xfrm>
                    <a:prstGeom prst="rect">
                      <a:avLst/>
                    </a:prstGeom>
                    <a:noFill/>
                    <a:ln>
                      <a:noFill/>
                    </a:ln>
                  </pic:spPr>
                </pic:pic>
              </a:graphicData>
            </a:graphic>
          </wp:inline>
        </w:drawing>
      </w:r>
      <w:r w:rsidRPr="00D67F0F">
        <w:rPr>
          <w:rStyle w:val="apple-converted-space"/>
          <w:color w:val="auto"/>
        </w:rPr>
        <w:t> </w:t>
      </w:r>
      <w:r w:rsidRPr="00D67F0F">
        <w:rPr>
          <w:color w:val="auto"/>
        </w:rPr>
        <w:t>раз (</w:t>
      </w:r>
      <w:r w:rsidR="003C03CA">
        <w:rPr>
          <w:noProof/>
          <w:color w:val="auto"/>
        </w:rPr>
        <w:drawing>
          <wp:inline distT="0" distB="0" distL="0" distR="0">
            <wp:extent cx="245745" cy="226060"/>
            <wp:effectExtent l="0" t="0" r="1905" b="2540"/>
            <wp:docPr id="74" name="Рисунок 74" descr="m25fe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25fe157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45745" cy="226060"/>
                    </a:xfrm>
                    <a:prstGeom prst="rect">
                      <a:avLst/>
                    </a:prstGeom>
                    <a:noFill/>
                    <a:ln>
                      <a:noFill/>
                    </a:ln>
                  </pic:spPr>
                </pic:pic>
              </a:graphicData>
            </a:graphic>
          </wp:inline>
        </w:drawing>
      </w:r>
      <w:r w:rsidRPr="00D67F0F">
        <w:rPr>
          <w:color w:val="auto"/>
        </w:rPr>
        <w:t>- коэффициент трансформации автотрансформатора), то пусковой ток АД и ток на низкой стороне автотрансформатора уменьшатся также в</w:t>
      </w:r>
      <w:r w:rsidRPr="00D67F0F">
        <w:rPr>
          <w:rStyle w:val="apple-converted-space"/>
          <w:color w:val="auto"/>
        </w:rPr>
        <w:t> </w:t>
      </w:r>
      <w:r w:rsidR="003C03CA">
        <w:rPr>
          <w:noProof/>
          <w:color w:val="auto"/>
        </w:rPr>
        <w:drawing>
          <wp:inline distT="0" distB="0" distL="0" distR="0">
            <wp:extent cx="245745" cy="226060"/>
            <wp:effectExtent l="0" t="0" r="1905" b="2540"/>
            <wp:docPr id="75" name="Рисунок 75" descr="m25fe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25fe157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45745" cy="226060"/>
                    </a:xfrm>
                    <a:prstGeom prst="rect">
                      <a:avLst/>
                    </a:prstGeom>
                    <a:noFill/>
                    <a:ln>
                      <a:noFill/>
                    </a:ln>
                  </pic:spPr>
                </pic:pic>
              </a:graphicData>
            </a:graphic>
          </wp:inline>
        </w:drawing>
      </w:r>
      <w:r w:rsidRPr="00D67F0F">
        <w:rPr>
          <w:rStyle w:val="apple-converted-space"/>
          <w:color w:val="auto"/>
        </w:rPr>
        <w:t> </w:t>
      </w:r>
      <w:r w:rsidRPr="00D67F0F">
        <w:rPr>
          <w:color w:val="auto"/>
        </w:rPr>
        <w:t>раз. Пусковой момент</w:t>
      </w:r>
      <w:r w:rsidRPr="00D67F0F">
        <w:rPr>
          <w:rStyle w:val="apple-converted-space"/>
          <w:color w:val="auto"/>
        </w:rPr>
        <w:t> </w:t>
      </w:r>
      <w:r w:rsidRPr="00D67F0F">
        <w:rPr>
          <w:i/>
          <w:iCs/>
          <w:color w:val="auto"/>
        </w:rPr>
        <w:t>M</w:t>
      </w:r>
      <w:r w:rsidRPr="00D67F0F">
        <w:rPr>
          <w:i/>
          <w:iCs/>
          <w:color w:val="auto"/>
          <w:vertAlign w:val="subscript"/>
        </w:rPr>
        <w:t>П</w:t>
      </w:r>
      <w:r w:rsidRPr="00D67F0F">
        <w:rPr>
          <w:color w:val="auto"/>
        </w:rPr>
        <w:t>, пропорциональный квадрату напряжения на клеммах обмотки статора АД, уменьшится в</w:t>
      </w:r>
      <w:r w:rsidRPr="00D67F0F">
        <w:rPr>
          <w:rStyle w:val="apple-converted-space"/>
          <w:color w:val="auto"/>
        </w:rPr>
        <w:t> </w:t>
      </w:r>
      <w:r w:rsidR="003C03CA">
        <w:rPr>
          <w:noProof/>
          <w:color w:val="auto"/>
        </w:rPr>
        <w:drawing>
          <wp:inline distT="0" distB="0" distL="0" distR="0">
            <wp:extent cx="314325" cy="206375"/>
            <wp:effectExtent l="0" t="0" r="9525" b="3175"/>
            <wp:docPr id="76" name="Рисунок 76" descr="m1e787d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1e787d6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14325" cy="206375"/>
                    </a:xfrm>
                    <a:prstGeom prst="rect">
                      <a:avLst/>
                    </a:prstGeom>
                    <a:noFill/>
                    <a:ln>
                      <a:noFill/>
                    </a:ln>
                  </pic:spPr>
                </pic:pic>
              </a:graphicData>
            </a:graphic>
          </wp:inline>
        </w:drawing>
      </w:r>
      <w:r w:rsidRPr="00D67F0F">
        <w:rPr>
          <w:color w:val="auto"/>
        </w:rPr>
        <w:t>раз.</w:t>
      </w:r>
    </w:p>
    <w:p w:rsidR="00B83DDD" w:rsidRPr="00D67F0F" w:rsidRDefault="00B83DDD" w:rsidP="00B83DDD">
      <w:pPr>
        <w:pStyle w:val="a4"/>
        <w:shd w:val="clear" w:color="auto" w:fill="FFFFFF"/>
        <w:rPr>
          <w:color w:val="auto"/>
        </w:rPr>
      </w:pPr>
      <w:r w:rsidRPr="00D67F0F">
        <w:rPr>
          <w:color w:val="auto"/>
        </w:rPr>
        <w:t>Пусковой ток на высокой стороне автотрансформатора и ток в сети уменьшатся также в</w:t>
      </w:r>
      <w:r w:rsidRPr="00D67F0F">
        <w:rPr>
          <w:rStyle w:val="apple-converted-space"/>
          <w:color w:val="auto"/>
        </w:rPr>
        <w:t> </w:t>
      </w:r>
      <w:r w:rsidR="003C03CA">
        <w:rPr>
          <w:noProof/>
          <w:color w:val="auto"/>
        </w:rPr>
        <w:drawing>
          <wp:inline distT="0" distB="0" distL="0" distR="0">
            <wp:extent cx="314325" cy="206375"/>
            <wp:effectExtent l="0" t="0" r="9525" b="3175"/>
            <wp:docPr id="77" name="Рисунок 77" descr="m1e787d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1e787d6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14325" cy="206375"/>
                    </a:xfrm>
                    <a:prstGeom prst="rect">
                      <a:avLst/>
                    </a:prstGeom>
                    <a:noFill/>
                    <a:ln>
                      <a:noFill/>
                    </a:ln>
                  </pic:spPr>
                </pic:pic>
              </a:graphicData>
            </a:graphic>
          </wp:inline>
        </w:drawing>
      </w:r>
      <w:r w:rsidRPr="00D67F0F">
        <w:rPr>
          <w:rStyle w:val="apple-converted-space"/>
          <w:color w:val="auto"/>
        </w:rPr>
        <w:t> </w:t>
      </w:r>
      <w:r w:rsidRPr="00D67F0F">
        <w:rPr>
          <w:color w:val="auto"/>
        </w:rPr>
        <w:t>раз.</w:t>
      </w:r>
    </w:p>
    <w:p w:rsidR="00B83DDD" w:rsidRPr="00D67F0F" w:rsidRDefault="00B83DDD" w:rsidP="00B83DDD">
      <w:pPr>
        <w:pStyle w:val="a4"/>
        <w:shd w:val="clear" w:color="auto" w:fill="FFFFFF"/>
        <w:rPr>
          <w:color w:val="auto"/>
        </w:rPr>
      </w:pPr>
      <w:r w:rsidRPr="00D67F0F">
        <w:rPr>
          <w:color w:val="auto"/>
        </w:rPr>
        <w:lastRenderedPageBreak/>
        <w:t xml:space="preserve">Таким образом, при автотрансформаторном пуске пусковой момент АД и пусковой ток в сети уменьшаются в одинаковое число раз. </w:t>
      </w:r>
    </w:p>
    <w:p w:rsidR="00B83DDD" w:rsidRPr="00D67F0F" w:rsidRDefault="00B83DDD" w:rsidP="00B83DDD">
      <w:pPr>
        <w:pStyle w:val="a4"/>
        <w:shd w:val="clear" w:color="auto" w:fill="FFFFFF"/>
        <w:rPr>
          <w:b/>
          <w:color w:val="auto"/>
        </w:rPr>
      </w:pPr>
      <w:r w:rsidRPr="00D67F0F">
        <w:rPr>
          <w:b/>
          <w:color w:val="auto"/>
        </w:rPr>
        <w:t>2. Порядок выполнения работы.</w:t>
      </w:r>
    </w:p>
    <w:p w:rsidR="00D45989" w:rsidRPr="00D67F0F" w:rsidRDefault="00D45989" w:rsidP="00D45989">
      <w:pPr>
        <w:spacing w:before="155" w:after="155" w:line="240" w:lineRule="auto"/>
        <w:ind w:left="155" w:right="155"/>
        <w:rPr>
          <w:rFonts w:ascii="Times New Roman" w:hAnsi="Times New Roman"/>
          <w:sz w:val="24"/>
          <w:szCs w:val="24"/>
        </w:rPr>
      </w:pPr>
      <w:r w:rsidRPr="00D67F0F">
        <w:rPr>
          <w:rFonts w:ascii="Times New Roman" w:hAnsi="Times New Roman"/>
          <w:sz w:val="24"/>
          <w:szCs w:val="24"/>
        </w:rPr>
        <w:t>1.Изучить устройство и принцип действия трехфазного асинхронного двигателя с короткозамкнутым ротором.</w:t>
      </w:r>
    </w:p>
    <w:p w:rsidR="00D45989" w:rsidRPr="00D67F0F" w:rsidRDefault="00D45989" w:rsidP="00D45989">
      <w:pPr>
        <w:spacing w:before="155" w:after="155" w:line="240" w:lineRule="auto"/>
        <w:ind w:left="155" w:right="155"/>
        <w:rPr>
          <w:rFonts w:ascii="Times New Roman" w:hAnsi="Times New Roman"/>
          <w:sz w:val="24"/>
          <w:szCs w:val="24"/>
        </w:rPr>
      </w:pPr>
      <w:r w:rsidRPr="00D67F0F">
        <w:rPr>
          <w:rFonts w:ascii="Times New Roman" w:hAnsi="Times New Roman"/>
          <w:sz w:val="24"/>
          <w:szCs w:val="24"/>
        </w:rPr>
        <w:t>2. Подключить двигатель в трехфазную сеть, изучить пуск двигателя при соединении обмоток статора звездой и треугольником, измерить пусковой ток и ток холостого хода двигателя.</w:t>
      </w:r>
    </w:p>
    <w:p w:rsidR="00D45989" w:rsidRPr="00D67F0F" w:rsidRDefault="00D45989" w:rsidP="00D45989">
      <w:pPr>
        <w:spacing w:before="155" w:after="155" w:line="240" w:lineRule="auto"/>
        <w:ind w:left="155" w:right="155"/>
        <w:rPr>
          <w:rFonts w:ascii="Times New Roman" w:hAnsi="Times New Roman"/>
          <w:sz w:val="24"/>
          <w:szCs w:val="24"/>
        </w:rPr>
      </w:pPr>
      <w:r w:rsidRPr="00D67F0F">
        <w:rPr>
          <w:rFonts w:ascii="Times New Roman" w:hAnsi="Times New Roman"/>
          <w:b/>
          <w:sz w:val="24"/>
          <w:szCs w:val="24"/>
        </w:rPr>
        <w:t>Задание.</w:t>
      </w:r>
      <w:r w:rsidRPr="00D67F0F">
        <w:rPr>
          <w:rFonts w:ascii="Times New Roman" w:hAnsi="Times New Roman"/>
          <w:sz w:val="24"/>
          <w:szCs w:val="24"/>
        </w:rPr>
        <w:t xml:space="preserve">  Построить механические характеристики асинхронного двигателя при соединении обмотки статора звездой и треугольником.</w:t>
      </w:r>
    </w:p>
    <w:p w:rsidR="00B83DDD" w:rsidRPr="00D67F0F" w:rsidRDefault="00B83DDD" w:rsidP="00B83DDD">
      <w:pPr>
        <w:pStyle w:val="a4"/>
        <w:shd w:val="clear" w:color="auto" w:fill="FFFFFF"/>
        <w:rPr>
          <w:b/>
          <w:i/>
          <w:color w:val="auto"/>
        </w:rPr>
      </w:pPr>
      <w:r w:rsidRPr="00D67F0F">
        <w:rPr>
          <w:color w:val="auto"/>
        </w:rPr>
        <w:t xml:space="preserve">Собрать схему </w:t>
      </w:r>
      <w:r w:rsidRPr="00D67F0F">
        <w:rPr>
          <w:b/>
          <w:i/>
          <w:color w:val="auto"/>
        </w:rPr>
        <w:t>по рис.3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0"/>
      </w:tblGrid>
      <w:tr w:rsidR="00B83DDD" w:rsidRPr="00D67F0F" w:rsidTr="00B83DDD">
        <w:trPr>
          <w:tblCellSpacing w:w="15" w:type="dxa"/>
        </w:trPr>
        <w:tc>
          <w:tcPr>
            <w:tcW w:w="4410" w:type="dxa"/>
            <w:tcBorders>
              <w:top w:val="nil"/>
              <w:left w:val="nil"/>
              <w:bottom w:val="nil"/>
              <w:right w:val="nil"/>
            </w:tcBorders>
            <w:tcMar>
              <w:top w:w="0" w:type="dxa"/>
              <w:left w:w="0" w:type="dxa"/>
              <w:bottom w:w="0" w:type="dxa"/>
              <w:right w:w="0" w:type="dxa"/>
            </w:tcMar>
            <w:hideMark/>
          </w:tcPr>
          <w:p w:rsidR="00B83DDD" w:rsidRPr="00D67F0F" w:rsidRDefault="003C03CA" w:rsidP="00B83DDD">
            <w:pPr>
              <w:pStyle w:val="a4"/>
              <w:rPr>
                <w:color w:val="auto"/>
              </w:rPr>
            </w:pPr>
            <w:r>
              <w:rPr>
                <w:noProof/>
                <w:color w:val="auto"/>
              </w:rPr>
              <w:drawing>
                <wp:inline distT="0" distB="0" distL="0" distR="0">
                  <wp:extent cx="2723515" cy="3962400"/>
                  <wp:effectExtent l="0" t="0" r="635" b="0"/>
                  <wp:docPr id="78" name="Рисунок 78" descr="1cae79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1cae794b"/>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23515" cy="3962400"/>
                          </a:xfrm>
                          <a:prstGeom prst="rect">
                            <a:avLst/>
                          </a:prstGeom>
                          <a:noFill/>
                          <a:ln>
                            <a:noFill/>
                          </a:ln>
                        </pic:spPr>
                      </pic:pic>
                    </a:graphicData>
                  </a:graphic>
                </wp:inline>
              </w:drawing>
            </w:r>
          </w:p>
          <w:p w:rsidR="00B83DDD" w:rsidRPr="00D67F0F" w:rsidRDefault="00B83DDD" w:rsidP="00B83DDD">
            <w:pPr>
              <w:pStyle w:val="a4"/>
              <w:rPr>
                <w:b/>
                <w:i/>
                <w:color w:val="auto"/>
              </w:rPr>
            </w:pPr>
            <w:r w:rsidRPr="00D67F0F">
              <w:rPr>
                <w:b/>
                <w:i/>
                <w:color w:val="auto"/>
              </w:rPr>
              <w:t>Описание сборки схемы:</w:t>
            </w:r>
          </w:p>
        </w:tc>
      </w:tr>
    </w:tbl>
    <w:p w:rsidR="00B83DDD" w:rsidRPr="00D67F0F" w:rsidRDefault="00B83DDD" w:rsidP="00B83DDD">
      <w:pPr>
        <w:pStyle w:val="a4"/>
        <w:shd w:val="clear" w:color="auto" w:fill="FFFFFF"/>
        <w:rPr>
          <w:color w:val="auto"/>
        </w:rPr>
      </w:pPr>
      <w:r w:rsidRPr="00D67F0F">
        <w:rPr>
          <w:color w:val="auto"/>
        </w:rPr>
        <w:t>В цепь обмотки ротора включается пусковой реостат, который имеет обычно несколько ступеней и рассчитывается на кратковременное протекание тока.</w:t>
      </w:r>
    </w:p>
    <w:p w:rsidR="00B83DDD" w:rsidRPr="00D67F0F" w:rsidRDefault="00B83DDD" w:rsidP="00D45989">
      <w:pPr>
        <w:pStyle w:val="a4"/>
        <w:shd w:val="clear" w:color="auto" w:fill="FFFFFF"/>
        <w:rPr>
          <w:color w:val="auto"/>
        </w:rPr>
      </w:pPr>
      <w:r w:rsidRPr="00D67F0F">
        <w:rPr>
          <w:color w:val="auto"/>
        </w:rPr>
        <w:t>Начальный пусковой момент может быть увеличен до максимального момента двигателя</w:t>
      </w:r>
      <w:r w:rsidRPr="00D67F0F">
        <w:rPr>
          <w:rStyle w:val="apple-converted-space"/>
          <w:color w:val="auto"/>
        </w:rPr>
        <w:t> </w:t>
      </w:r>
      <w:r w:rsidR="003C03CA">
        <w:rPr>
          <w:noProof/>
          <w:color w:val="auto"/>
        </w:rPr>
        <w:drawing>
          <wp:inline distT="0" distB="0" distL="0" distR="0">
            <wp:extent cx="767080" cy="236220"/>
            <wp:effectExtent l="0" t="0" r="0" b="0"/>
            <wp:docPr id="79" name="Рисунок 79" descr="m3def52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3def52f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67080" cy="236220"/>
                    </a:xfrm>
                    <a:prstGeom prst="rect">
                      <a:avLst/>
                    </a:prstGeom>
                    <a:noFill/>
                    <a:ln>
                      <a:noFill/>
                    </a:ln>
                  </pic:spPr>
                </pic:pic>
              </a:graphicData>
            </a:graphic>
          </wp:inline>
        </w:drawing>
      </w:r>
      <w:r w:rsidRPr="00D67F0F">
        <w:rPr>
          <w:color w:val="auto"/>
        </w:rPr>
        <w:t>при определенном сопротивлении пускового реостата</w:t>
      </w:r>
      <w:r w:rsidRPr="00D67F0F">
        <w:rPr>
          <w:rStyle w:val="apple-converted-space"/>
          <w:color w:val="auto"/>
        </w:rPr>
        <w:t> </w:t>
      </w:r>
      <w:r w:rsidR="003C03CA">
        <w:rPr>
          <w:noProof/>
          <w:color w:val="auto"/>
        </w:rPr>
        <w:drawing>
          <wp:inline distT="0" distB="0" distL="0" distR="0">
            <wp:extent cx="727710" cy="245745"/>
            <wp:effectExtent l="0" t="0" r="0" b="1905"/>
            <wp:docPr id="80" name="Рисунок 80" descr="mc4f96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4f963a"/>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27710" cy="245745"/>
                    </a:xfrm>
                    <a:prstGeom prst="rect">
                      <a:avLst/>
                    </a:prstGeom>
                    <a:noFill/>
                    <a:ln>
                      <a:noFill/>
                    </a:ln>
                  </pic:spPr>
                </pic:pic>
              </a:graphicData>
            </a:graphic>
          </wp:inline>
        </w:drawing>
      </w:r>
      <w:r w:rsidRPr="00D67F0F">
        <w:rPr>
          <w:color w:val="auto"/>
        </w:rPr>
        <w:t xml:space="preserve">, </w:t>
      </w:r>
    </w:p>
    <w:p w:rsidR="00B83DDD" w:rsidRPr="00D67F0F" w:rsidRDefault="00B83DDD" w:rsidP="00B83DDD">
      <w:pPr>
        <w:pStyle w:val="a4"/>
        <w:shd w:val="clear" w:color="auto" w:fill="FFFFFF"/>
        <w:rPr>
          <w:color w:val="auto"/>
        </w:rPr>
      </w:pPr>
      <w:r w:rsidRPr="00D67F0F">
        <w:rPr>
          <w:b/>
          <w:bCs/>
          <w:color w:val="auto"/>
        </w:rPr>
        <w:t>Регулирование частоты вращения изменением активного сопротивления в цепи ротора.</w:t>
      </w:r>
      <w:r w:rsidRPr="00D67F0F">
        <w:rPr>
          <w:rStyle w:val="apple-converted-space"/>
          <w:color w:val="auto"/>
        </w:rPr>
        <w:t> </w:t>
      </w:r>
      <w:r w:rsidRPr="00D67F0F">
        <w:rPr>
          <w:color w:val="auto"/>
        </w:rPr>
        <w:t xml:space="preserve">Этот способ регулирования частоты вращения возможен лишь в АД с фазным ротором. В цепь ротора включается регулировочный реостат, подобный пусковому, но рассчитанный на длительный режим работы. В зависимости от конструкции </w:t>
      </w:r>
      <w:r w:rsidRPr="00D67F0F">
        <w:rPr>
          <w:color w:val="auto"/>
        </w:rPr>
        <w:lastRenderedPageBreak/>
        <w:t>регулировочного реостата этот способ регулирования частоты вращения может быть плавным или ступенчатым.</w:t>
      </w:r>
    </w:p>
    <w:p w:rsidR="00D45989" w:rsidRPr="00D67F0F" w:rsidRDefault="00D45989" w:rsidP="00B83DDD">
      <w:pPr>
        <w:pStyle w:val="a4"/>
        <w:shd w:val="clear" w:color="auto" w:fill="FFFFFF"/>
        <w:rPr>
          <w:b/>
          <w:i/>
          <w:color w:val="auto"/>
        </w:rPr>
      </w:pPr>
      <w:r w:rsidRPr="00D67F0F">
        <w:rPr>
          <w:b/>
          <w:i/>
          <w:color w:val="auto"/>
        </w:rPr>
        <w:t>2. Проверка схемы сборки асинхронного ЭД преподавателем!</w:t>
      </w:r>
    </w:p>
    <w:p w:rsidR="00D45989" w:rsidRPr="00D67F0F" w:rsidRDefault="00D45989" w:rsidP="00B83DDD">
      <w:pPr>
        <w:pStyle w:val="a4"/>
        <w:shd w:val="clear" w:color="auto" w:fill="FFFFFF"/>
        <w:rPr>
          <w:color w:val="auto"/>
        </w:rPr>
      </w:pPr>
      <w:r w:rsidRPr="00D67F0F">
        <w:rPr>
          <w:color w:val="auto"/>
        </w:rPr>
        <w:t>3. Пуск асинхронного ЭД.</w:t>
      </w:r>
    </w:p>
    <w:p w:rsidR="00D45989" w:rsidRPr="00D67F0F" w:rsidRDefault="00D45989" w:rsidP="00B83DDD">
      <w:pPr>
        <w:pStyle w:val="a4"/>
        <w:shd w:val="clear" w:color="auto" w:fill="FFFFFF"/>
        <w:rPr>
          <w:b/>
          <w:color w:val="auto"/>
        </w:rPr>
      </w:pPr>
      <w:r w:rsidRPr="00D67F0F">
        <w:rPr>
          <w:b/>
          <w:color w:val="auto"/>
        </w:rPr>
        <w:t>Содержание отчета.</w:t>
      </w:r>
    </w:p>
    <w:p w:rsidR="00D45989" w:rsidRPr="00D67F0F" w:rsidRDefault="00D45989" w:rsidP="00B83DDD">
      <w:pPr>
        <w:pStyle w:val="a4"/>
        <w:shd w:val="clear" w:color="auto" w:fill="FFFFFF"/>
        <w:rPr>
          <w:color w:val="auto"/>
        </w:rPr>
      </w:pPr>
      <w:r w:rsidRPr="00D67F0F">
        <w:rPr>
          <w:color w:val="auto"/>
        </w:rPr>
        <w:t>1. название работы, цель.</w:t>
      </w:r>
    </w:p>
    <w:p w:rsidR="00D45989" w:rsidRPr="00D67F0F" w:rsidRDefault="00D45989" w:rsidP="00B83DDD">
      <w:pPr>
        <w:pStyle w:val="a4"/>
        <w:shd w:val="clear" w:color="auto" w:fill="FFFFFF"/>
        <w:rPr>
          <w:color w:val="auto"/>
        </w:rPr>
      </w:pPr>
      <w:r w:rsidRPr="00D67F0F">
        <w:rPr>
          <w:color w:val="auto"/>
        </w:rPr>
        <w:t>2. схема сборки схемы пуска асинхронного ЭД.</w:t>
      </w:r>
    </w:p>
    <w:p w:rsidR="00D45989" w:rsidRPr="00D67F0F" w:rsidRDefault="00D45989" w:rsidP="00B83DDD">
      <w:pPr>
        <w:pStyle w:val="a4"/>
        <w:shd w:val="clear" w:color="auto" w:fill="FFFFFF"/>
        <w:rPr>
          <w:color w:val="auto"/>
        </w:rPr>
      </w:pPr>
      <w:r w:rsidRPr="00D67F0F">
        <w:rPr>
          <w:color w:val="auto"/>
        </w:rPr>
        <w:t>3. выводы и ответы на контрольные вопросы.</w:t>
      </w:r>
    </w:p>
    <w:p w:rsidR="00D45989" w:rsidRPr="00D67F0F" w:rsidRDefault="00D45989" w:rsidP="00D45989">
      <w:pPr>
        <w:pStyle w:val="a4"/>
        <w:shd w:val="clear" w:color="auto" w:fill="FFFFFF"/>
        <w:rPr>
          <w:b/>
          <w:color w:val="auto"/>
        </w:rPr>
      </w:pPr>
      <w:r w:rsidRPr="00D67F0F">
        <w:rPr>
          <w:b/>
          <w:color w:val="auto"/>
        </w:rPr>
        <w:t>Контрольные вопросы.</w:t>
      </w:r>
    </w:p>
    <w:p w:rsidR="00B83DDD" w:rsidRPr="00D67F0F" w:rsidRDefault="00B83DDD" w:rsidP="00D45989">
      <w:pPr>
        <w:pStyle w:val="a4"/>
        <w:numPr>
          <w:ilvl w:val="1"/>
          <w:numId w:val="23"/>
        </w:numPr>
        <w:shd w:val="clear" w:color="auto" w:fill="FFFFFF"/>
        <w:rPr>
          <w:color w:val="auto"/>
        </w:rPr>
      </w:pPr>
      <w:r w:rsidRPr="00D67F0F">
        <w:rPr>
          <w:color w:val="auto"/>
        </w:rPr>
        <w:t>Основные конструктивные элементы асинхронного двигателя (АД) и их назначение.</w:t>
      </w:r>
    </w:p>
    <w:p w:rsidR="00B83DDD" w:rsidRPr="00D67F0F" w:rsidRDefault="00B83DDD" w:rsidP="00D45989">
      <w:pPr>
        <w:pStyle w:val="a4"/>
        <w:numPr>
          <w:ilvl w:val="1"/>
          <w:numId w:val="23"/>
        </w:numPr>
        <w:shd w:val="clear" w:color="auto" w:fill="FFFFFF"/>
        <w:rPr>
          <w:color w:val="auto"/>
        </w:rPr>
      </w:pPr>
      <w:r w:rsidRPr="00D67F0F">
        <w:rPr>
          <w:color w:val="auto"/>
        </w:rPr>
        <w:t>Назначение и принцип действия АД.</w:t>
      </w:r>
    </w:p>
    <w:p w:rsidR="00B83DDD" w:rsidRPr="00D67F0F" w:rsidRDefault="00B83DDD" w:rsidP="00D45989">
      <w:pPr>
        <w:pStyle w:val="a4"/>
        <w:numPr>
          <w:ilvl w:val="1"/>
          <w:numId w:val="23"/>
        </w:numPr>
        <w:shd w:val="clear" w:color="auto" w:fill="FFFFFF"/>
        <w:rPr>
          <w:color w:val="auto"/>
        </w:rPr>
      </w:pPr>
      <w:r w:rsidRPr="00D67F0F">
        <w:rPr>
          <w:color w:val="auto"/>
        </w:rPr>
        <w:t>Поясните, как осуществить реверс ротора АД?</w:t>
      </w:r>
    </w:p>
    <w:p w:rsidR="00B83DDD" w:rsidRPr="00D67F0F" w:rsidRDefault="00B83DDD" w:rsidP="00D45989">
      <w:pPr>
        <w:pStyle w:val="a4"/>
        <w:numPr>
          <w:ilvl w:val="1"/>
          <w:numId w:val="23"/>
        </w:numPr>
        <w:shd w:val="clear" w:color="auto" w:fill="FFFFFF"/>
        <w:rPr>
          <w:color w:val="auto"/>
        </w:rPr>
      </w:pPr>
      <w:r w:rsidRPr="00D67F0F">
        <w:rPr>
          <w:color w:val="auto"/>
        </w:rPr>
        <w:t>Что такое холостой ход АД?</w:t>
      </w:r>
    </w:p>
    <w:p w:rsidR="00B83DDD" w:rsidRPr="00D67F0F" w:rsidRDefault="00B83DDD" w:rsidP="00D45989">
      <w:pPr>
        <w:pStyle w:val="a4"/>
        <w:numPr>
          <w:ilvl w:val="1"/>
          <w:numId w:val="23"/>
        </w:numPr>
        <w:shd w:val="clear" w:color="auto" w:fill="FFFFFF"/>
        <w:rPr>
          <w:color w:val="auto"/>
        </w:rPr>
      </w:pPr>
      <w:r w:rsidRPr="00D67F0F">
        <w:rPr>
          <w:color w:val="auto"/>
        </w:rPr>
        <w:t>Величина скольжения АД на холостом ходу.</w:t>
      </w:r>
    </w:p>
    <w:p w:rsidR="00B83DDD" w:rsidRPr="00D67F0F" w:rsidRDefault="00B83DDD" w:rsidP="00D45989">
      <w:pPr>
        <w:pStyle w:val="a4"/>
        <w:numPr>
          <w:ilvl w:val="1"/>
          <w:numId w:val="23"/>
        </w:numPr>
        <w:shd w:val="clear" w:color="auto" w:fill="FFFFFF"/>
        <w:rPr>
          <w:color w:val="auto"/>
        </w:rPr>
      </w:pPr>
      <w:r w:rsidRPr="00D67F0F">
        <w:rPr>
          <w:color w:val="auto"/>
        </w:rPr>
        <w:t>Какие потери и где возникают в АД на холостом ходу?</w:t>
      </w:r>
    </w:p>
    <w:p w:rsidR="00B83DDD" w:rsidRPr="00D67F0F" w:rsidRDefault="00B83DDD" w:rsidP="00D45989">
      <w:pPr>
        <w:pStyle w:val="a4"/>
        <w:numPr>
          <w:ilvl w:val="1"/>
          <w:numId w:val="23"/>
        </w:numPr>
        <w:shd w:val="clear" w:color="auto" w:fill="FFFFFF"/>
        <w:rPr>
          <w:color w:val="auto"/>
        </w:rPr>
      </w:pPr>
      <w:r w:rsidRPr="00D67F0F">
        <w:rPr>
          <w:color w:val="auto"/>
        </w:rPr>
        <w:t>Как получить по результатам опыта холостого хода АД значение коэффициента мощности?</w:t>
      </w:r>
    </w:p>
    <w:p w:rsidR="00B83DDD" w:rsidRPr="00D67F0F" w:rsidRDefault="00B83DDD" w:rsidP="00D45989">
      <w:pPr>
        <w:pStyle w:val="a4"/>
        <w:numPr>
          <w:ilvl w:val="1"/>
          <w:numId w:val="23"/>
        </w:numPr>
        <w:shd w:val="clear" w:color="auto" w:fill="FFFFFF"/>
        <w:rPr>
          <w:color w:val="auto"/>
        </w:rPr>
      </w:pPr>
      <w:r w:rsidRPr="00D67F0F">
        <w:rPr>
          <w:color w:val="auto"/>
        </w:rPr>
        <w:t>Что такое короткое замыкание АД?</w:t>
      </w:r>
    </w:p>
    <w:p w:rsidR="00B83DDD" w:rsidRPr="00D67F0F" w:rsidRDefault="00B83DDD" w:rsidP="00D45989">
      <w:pPr>
        <w:spacing w:before="155" w:after="155" w:line="240" w:lineRule="auto"/>
        <w:ind w:left="155" w:right="155"/>
        <w:rPr>
          <w:rFonts w:ascii="Times New Roman" w:hAnsi="Times New Roman"/>
          <w:b/>
          <w:bCs/>
          <w:sz w:val="24"/>
          <w:szCs w:val="24"/>
        </w:rPr>
      </w:pPr>
    </w:p>
    <w:p w:rsidR="00B83DDD" w:rsidRPr="00D67F0F" w:rsidRDefault="00B83DDD" w:rsidP="00B52BAE">
      <w:pPr>
        <w:spacing w:before="155" w:after="155" w:line="240" w:lineRule="auto"/>
        <w:ind w:left="155" w:right="155"/>
        <w:rPr>
          <w:rFonts w:ascii="Times New Roman" w:hAnsi="Times New Roman"/>
          <w:b/>
          <w:sz w:val="24"/>
          <w:szCs w:val="24"/>
        </w:rPr>
      </w:pPr>
    </w:p>
    <w:p w:rsidR="00331C51" w:rsidRPr="00D67F0F" w:rsidRDefault="00331C51" w:rsidP="00331C51">
      <w:pPr>
        <w:shd w:val="clear" w:color="auto" w:fill="FFFFFF"/>
        <w:spacing w:line="168" w:lineRule="atLeast"/>
        <w:rPr>
          <w:rFonts w:ascii="Times New Roman" w:hAnsi="Times New Roman"/>
          <w:sz w:val="24"/>
          <w:szCs w:val="24"/>
        </w:rPr>
      </w:pPr>
    </w:p>
    <w:p w:rsidR="00331C51" w:rsidRPr="00D67F0F" w:rsidRDefault="00331C51" w:rsidP="00331C51">
      <w:pPr>
        <w:shd w:val="clear" w:color="auto" w:fill="FFFFFF"/>
        <w:spacing w:line="168" w:lineRule="atLeast"/>
        <w:rPr>
          <w:rFonts w:ascii="Times New Roman" w:hAnsi="Times New Roman"/>
          <w:sz w:val="24"/>
          <w:szCs w:val="24"/>
        </w:rPr>
      </w:pPr>
    </w:p>
    <w:p w:rsidR="00331C51" w:rsidRPr="00D67F0F" w:rsidRDefault="00331C51" w:rsidP="00331C51">
      <w:pPr>
        <w:shd w:val="clear" w:color="auto" w:fill="FFFFFF"/>
        <w:spacing w:line="168" w:lineRule="atLeast"/>
        <w:rPr>
          <w:rFonts w:ascii="Times New Roman" w:hAnsi="Times New Roman"/>
          <w:sz w:val="24"/>
          <w:szCs w:val="24"/>
        </w:rPr>
      </w:pPr>
    </w:p>
    <w:p w:rsidR="00331C51" w:rsidRPr="00D67F0F" w:rsidRDefault="00331C51" w:rsidP="00331C51">
      <w:pPr>
        <w:shd w:val="clear" w:color="auto" w:fill="FFFFFF"/>
        <w:spacing w:line="168" w:lineRule="atLeast"/>
        <w:rPr>
          <w:rFonts w:ascii="Times New Roman" w:hAnsi="Times New Roman"/>
          <w:sz w:val="24"/>
          <w:szCs w:val="24"/>
        </w:rPr>
      </w:pPr>
    </w:p>
    <w:p w:rsidR="00331C51" w:rsidRPr="00D67F0F" w:rsidRDefault="00331C51" w:rsidP="00331C51">
      <w:pPr>
        <w:shd w:val="clear" w:color="auto" w:fill="FFFFFF"/>
        <w:spacing w:line="168" w:lineRule="atLeast"/>
        <w:rPr>
          <w:rFonts w:ascii="Times New Roman" w:hAnsi="Times New Roman"/>
          <w:sz w:val="24"/>
          <w:szCs w:val="24"/>
        </w:rPr>
      </w:pPr>
    </w:p>
    <w:p w:rsidR="00331C51" w:rsidRPr="00D67F0F" w:rsidRDefault="00331C51" w:rsidP="00331C51">
      <w:pPr>
        <w:shd w:val="clear" w:color="auto" w:fill="FFFFFF"/>
        <w:spacing w:line="168" w:lineRule="atLeast"/>
        <w:rPr>
          <w:rFonts w:ascii="Times New Roman" w:hAnsi="Times New Roman"/>
          <w:sz w:val="24"/>
          <w:szCs w:val="24"/>
        </w:rPr>
      </w:pPr>
    </w:p>
    <w:p w:rsidR="00331C51" w:rsidRPr="00D67F0F" w:rsidRDefault="00331C51" w:rsidP="00331C51">
      <w:pPr>
        <w:shd w:val="clear" w:color="auto" w:fill="FFFFFF"/>
        <w:spacing w:line="168" w:lineRule="atLeast"/>
        <w:rPr>
          <w:rFonts w:ascii="Times New Roman" w:hAnsi="Times New Roman"/>
          <w:sz w:val="24"/>
          <w:szCs w:val="24"/>
        </w:rPr>
      </w:pPr>
    </w:p>
    <w:p w:rsidR="00331C51" w:rsidRPr="00D67F0F" w:rsidRDefault="00331C51" w:rsidP="00331C51">
      <w:pPr>
        <w:shd w:val="clear" w:color="auto" w:fill="FFFFFF"/>
        <w:spacing w:line="168" w:lineRule="atLeast"/>
        <w:rPr>
          <w:rFonts w:ascii="Times New Roman" w:hAnsi="Times New Roman"/>
          <w:sz w:val="24"/>
          <w:szCs w:val="24"/>
        </w:rPr>
      </w:pPr>
    </w:p>
    <w:p w:rsidR="00331C51" w:rsidRPr="00D67F0F" w:rsidRDefault="00331C51" w:rsidP="00331C51">
      <w:pPr>
        <w:shd w:val="clear" w:color="auto" w:fill="FFFFFF"/>
        <w:spacing w:line="168" w:lineRule="atLeast"/>
        <w:rPr>
          <w:rFonts w:ascii="Times New Roman" w:hAnsi="Times New Roman"/>
          <w:sz w:val="24"/>
          <w:szCs w:val="24"/>
        </w:rPr>
      </w:pPr>
    </w:p>
    <w:p w:rsidR="00331C51" w:rsidRPr="00D67F0F" w:rsidRDefault="00331C51" w:rsidP="00331C51">
      <w:pPr>
        <w:shd w:val="clear" w:color="auto" w:fill="FFFFFF"/>
        <w:spacing w:line="168" w:lineRule="atLeast"/>
        <w:rPr>
          <w:rFonts w:ascii="Times New Roman" w:hAnsi="Times New Roman"/>
          <w:sz w:val="24"/>
          <w:szCs w:val="24"/>
        </w:rPr>
      </w:pPr>
    </w:p>
    <w:p w:rsidR="00331C51" w:rsidRPr="00D67F0F" w:rsidRDefault="00331C51" w:rsidP="00331C51">
      <w:pPr>
        <w:shd w:val="clear" w:color="auto" w:fill="FFFFFF"/>
        <w:spacing w:line="168" w:lineRule="atLeast"/>
        <w:rPr>
          <w:rFonts w:ascii="Times New Roman" w:hAnsi="Times New Roman"/>
          <w:sz w:val="24"/>
          <w:szCs w:val="24"/>
        </w:rPr>
      </w:pPr>
    </w:p>
    <w:p w:rsidR="00331C51" w:rsidRPr="00D67F0F" w:rsidRDefault="00331C51" w:rsidP="00331C51">
      <w:pPr>
        <w:shd w:val="clear" w:color="auto" w:fill="FFFFFF"/>
        <w:spacing w:line="168" w:lineRule="atLeast"/>
        <w:rPr>
          <w:rFonts w:ascii="Times New Roman" w:hAnsi="Times New Roman"/>
          <w:sz w:val="24"/>
          <w:szCs w:val="24"/>
        </w:rPr>
      </w:pPr>
    </w:p>
    <w:p w:rsidR="00331C51" w:rsidRPr="00D67F0F" w:rsidRDefault="00331C51" w:rsidP="00331C51">
      <w:pPr>
        <w:shd w:val="clear" w:color="auto" w:fill="FFFFFF"/>
        <w:spacing w:line="168" w:lineRule="atLeast"/>
        <w:jc w:val="center"/>
        <w:rPr>
          <w:rFonts w:ascii="Times New Roman" w:hAnsi="Times New Roman"/>
          <w:b/>
          <w:sz w:val="24"/>
          <w:szCs w:val="24"/>
        </w:rPr>
      </w:pPr>
      <w:r w:rsidRPr="00D67F0F">
        <w:rPr>
          <w:rFonts w:ascii="Times New Roman" w:hAnsi="Times New Roman"/>
          <w:b/>
          <w:sz w:val="24"/>
          <w:szCs w:val="24"/>
        </w:rPr>
        <w:lastRenderedPageBreak/>
        <w:t>Лабораторная работа №5.</w:t>
      </w:r>
    </w:p>
    <w:p w:rsidR="00331C51" w:rsidRPr="00D67F0F" w:rsidRDefault="00331C51" w:rsidP="00331C51">
      <w:pPr>
        <w:shd w:val="clear" w:color="auto" w:fill="FFFFFF"/>
        <w:spacing w:line="168" w:lineRule="atLeast"/>
        <w:jc w:val="center"/>
        <w:rPr>
          <w:rFonts w:ascii="Times New Roman" w:hAnsi="Times New Roman"/>
          <w:b/>
          <w:sz w:val="24"/>
          <w:szCs w:val="24"/>
        </w:rPr>
      </w:pPr>
      <w:r w:rsidRPr="00D67F0F">
        <w:rPr>
          <w:rFonts w:ascii="Times New Roman" w:hAnsi="Times New Roman"/>
          <w:b/>
          <w:sz w:val="24"/>
          <w:szCs w:val="24"/>
        </w:rPr>
        <w:t>Тема: Исследование генератора постоянного тока параллельного и независимого возбуждения</w:t>
      </w:r>
    </w:p>
    <w:p w:rsidR="00331C51" w:rsidRPr="00D67F0F" w:rsidRDefault="00331C51" w:rsidP="00331C51">
      <w:pPr>
        <w:shd w:val="clear" w:color="auto" w:fill="FFFFFF"/>
        <w:spacing w:line="168" w:lineRule="atLeast"/>
        <w:rPr>
          <w:rFonts w:ascii="Times New Roman" w:hAnsi="Times New Roman"/>
          <w:sz w:val="24"/>
          <w:szCs w:val="24"/>
        </w:rPr>
      </w:pPr>
      <w:r w:rsidRPr="00D67F0F">
        <w:rPr>
          <w:rFonts w:ascii="Times New Roman" w:hAnsi="Times New Roman"/>
          <w:b/>
          <w:sz w:val="24"/>
          <w:szCs w:val="24"/>
        </w:rPr>
        <w:t xml:space="preserve">Цель: </w:t>
      </w:r>
      <w:r w:rsidRPr="00D67F0F">
        <w:rPr>
          <w:rFonts w:ascii="Times New Roman" w:hAnsi="Times New Roman"/>
          <w:sz w:val="24"/>
          <w:szCs w:val="24"/>
        </w:rPr>
        <w:t>приобрести практические навыки сборки и исследования генератора постоянного тока параллельного и независимого возбуждения</w:t>
      </w:r>
    </w:p>
    <w:p w:rsidR="00331C51" w:rsidRPr="00D67F0F" w:rsidRDefault="00331C51" w:rsidP="00331C51">
      <w:pPr>
        <w:jc w:val="both"/>
        <w:rPr>
          <w:rFonts w:ascii="Times New Roman" w:hAnsi="Times New Roman"/>
          <w:b/>
          <w:i/>
          <w:sz w:val="24"/>
          <w:szCs w:val="24"/>
        </w:rPr>
      </w:pPr>
      <w:r w:rsidRPr="00D67F0F">
        <w:rPr>
          <w:rFonts w:ascii="Times New Roman" w:hAnsi="Times New Roman"/>
          <w:b/>
          <w:i/>
          <w:sz w:val="24"/>
          <w:szCs w:val="24"/>
        </w:rPr>
        <w:t>Перед началом выполнения лабораторных работ  по электротехнике студент должен пройти инструктаж по технике безопасности.</w:t>
      </w:r>
    </w:p>
    <w:p w:rsidR="00331C51" w:rsidRPr="00D67F0F" w:rsidRDefault="00331C51" w:rsidP="00331C51">
      <w:pPr>
        <w:shd w:val="clear" w:color="auto" w:fill="FFFFFF"/>
        <w:spacing w:line="168" w:lineRule="atLeast"/>
        <w:rPr>
          <w:rFonts w:ascii="Times New Roman" w:hAnsi="Times New Roman"/>
          <w:sz w:val="24"/>
          <w:szCs w:val="24"/>
        </w:rPr>
      </w:pPr>
      <w:r w:rsidRPr="00D67F0F">
        <w:rPr>
          <w:rFonts w:ascii="Times New Roman" w:hAnsi="Times New Roman"/>
          <w:b/>
          <w:sz w:val="24"/>
          <w:szCs w:val="24"/>
        </w:rPr>
        <w:t>Оборудование и материалы</w:t>
      </w:r>
      <w:r w:rsidRPr="00D67F0F">
        <w:rPr>
          <w:rFonts w:ascii="Times New Roman" w:hAnsi="Times New Roman"/>
          <w:sz w:val="24"/>
          <w:szCs w:val="24"/>
        </w:rPr>
        <w:t>: методические рекомендации, лабораторный стенд "Электрические машины", провода.</w:t>
      </w:r>
    </w:p>
    <w:p w:rsidR="00331C51" w:rsidRPr="00D67F0F" w:rsidRDefault="00331C51" w:rsidP="00331C51">
      <w:pPr>
        <w:shd w:val="clear" w:color="auto" w:fill="FFFFFF"/>
        <w:spacing w:line="168" w:lineRule="atLeast"/>
        <w:rPr>
          <w:rFonts w:ascii="Times New Roman" w:hAnsi="Times New Roman"/>
          <w:b/>
          <w:sz w:val="24"/>
          <w:szCs w:val="24"/>
        </w:rPr>
      </w:pPr>
      <w:r w:rsidRPr="00D67F0F">
        <w:rPr>
          <w:rFonts w:ascii="Times New Roman" w:hAnsi="Times New Roman"/>
          <w:b/>
          <w:sz w:val="24"/>
          <w:szCs w:val="24"/>
        </w:rPr>
        <w:t>Методические рекомендации</w:t>
      </w:r>
    </w:p>
    <w:p w:rsidR="00331C51" w:rsidRPr="00D67F0F" w:rsidRDefault="00331C51" w:rsidP="00331C51">
      <w:pPr>
        <w:shd w:val="clear" w:color="auto" w:fill="FFFFFF"/>
        <w:spacing w:line="168" w:lineRule="atLeast"/>
        <w:rPr>
          <w:rFonts w:ascii="Times New Roman" w:hAnsi="Times New Roman"/>
          <w:b/>
          <w:i/>
          <w:sz w:val="24"/>
          <w:szCs w:val="24"/>
        </w:rPr>
      </w:pPr>
      <w:r w:rsidRPr="00D67F0F">
        <w:rPr>
          <w:rFonts w:ascii="Times New Roman" w:hAnsi="Times New Roman"/>
          <w:b/>
          <w:i/>
          <w:sz w:val="24"/>
          <w:szCs w:val="24"/>
        </w:rPr>
        <w:t>1. Краткие теоретические сведения</w:t>
      </w:r>
    </w:p>
    <w:p w:rsidR="00404CB9" w:rsidRPr="00D67F0F" w:rsidRDefault="00404CB9" w:rsidP="00404CB9">
      <w:pPr>
        <w:pStyle w:val="3"/>
        <w:shd w:val="clear" w:color="auto" w:fill="FFFFFF"/>
        <w:spacing w:before="72"/>
        <w:jc w:val="left"/>
        <w:rPr>
          <w:sz w:val="24"/>
        </w:rPr>
      </w:pPr>
      <w:r w:rsidRPr="00D67F0F">
        <w:rPr>
          <w:rStyle w:val="mw-headline"/>
          <w:sz w:val="24"/>
        </w:rPr>
        <w:t>Генераторы с независимым возбуждением</w:t>
      </w:r>
      <w:r w:rsidRPr="00D67F0F">
        <w:rPr>
          <w:rStyle w:val="mw-editsection-bracket"/>
          <w:b w:val="0"/>
          <w:bCs w:val="0"/>
          <w:sz w:val="24"/>
        </w:rPr>
        <w:t>[]</w:t>
      </w:r>
    </w:p>
    <w:p w:rsidR="00404CB9" w:rsidRPr="00D67F0F" w:rsidRDefault="00404CB9" w:rsidP="00404CB9">
      <w:pPr>
        <w:pStyle w:val="a4"/>
        <w:shd w:val="clear" w:color="auto" w:fill="FFFFFF"/>
        <w:spacing w:before="120" w:beforeAutospacing="0" w:after="120" w:afterAutospacing="0" w:line="347" w:lineRule="atLeast"/>
        <w:jc w:val="both"/>
        <w:rPr>
          <w:color w:val="auto"/>
        </w:rPr>
      </w:pPr>
      <w:r w:rsidRPr="00D67F0F">
        <w:rPr>
          <w:color w:val="auto"/>
        </w:rPr>
        <w:t>В генераторе постоянного тока с независимым возбуждением обмотка возбуждения не связана электрически с якорной обмоткой. Она питается</w:t>
      </w:r>
      <w:r w:rsidRPr="00D67F0F">
        <w:rPr>
          <w:rStyle w:val="apple-converted-space"/>
          <w:color w:val="auto"/>
        </w:rPr>
        <w:t> </w:t>
      </w:r>
      <w:hyperlink r:id="rId67" w:tooltip="Постоянный ток" w:history="1">
        <w:r w:rsidRPr="00D67F0F">
          <w:rPr>
            <w:rStyle w:val="a3"/>
            <w:color w:val="auto"/>
            <w:u w:val="none"/>
          </w:rPr>
          <w:t>постоянным током</w:t>
        </w:r>
      </w:hyperlink>
      <w:r w:rsidRPr="00D67F0F">
        <w:rPr>
          <w:rStyle w:val="apple-converted-space"/>
          <w:color w:val="auto"/>
        </w:rPr>
        <w:t> </w:t>
      </w:r>
      <w:r w:rsidRPr="00D67F0F">
        <w:rPr>
          <w:color w:val="auto"/>
        </w:rPr>
        <w:t>от внешнего источника электрической энергии, например от</w:t>
      </w:r>
      <w:r w:rsidRPr="00D67F0F">
        <w:rPr>
          <w:rStyle w:val="apple-converted-space"/>
          <w:color w:val="auto"/>
        </w:rPr>
        <w:t> </w:t>
      </w:r>
      <w:hyperlink r:id="rId68" w:tooltip="Электрический аккумулятор" w:history="1">
        <w:r w:rsidRPr="00D67F0F">
          <w:rPr>
            <w:rStyle w:val="a3"/>
            <w:color w:val="auto"/>
            <w:u w:val="none"/>
          </w:rPr>
          <w:t>аккумуляторной батареи</w:t>
        </w:r>
      </w:hyperlink>
      <w:r w:rsidRPr="00D67F0F">
        <w:rPr>
          <w:color w:val="auto"/>
        </w:rPr>
        <w:t>; мощные генераторы имеют на общем валу небольшой генератор-</w:t>
      </w:r>
      <w:hyperlink r:id="rId69" w:tooltip="Возбудитель (электрогенератор)" w:history="1">
        <w:r w:rsidRPr="00D67F0F">
          <w:rPr>
            <w:rStyle w:val="a3"/>
            <w:color w:val="auto"/>
            <w:u w:val="none"/>
          </w:rPr>
          <w:t>возбудитель</w:t>
        </w:r>
      </w:hyperlink>
      <w:r w:rsidRPr="00D67F0F">
        <w:rPr>
          <w:color w:val="auto"/>
        </w:rPr>
        <w:t xml:space="preserve">. </w:t>
      </w:r>
    </w:p>
    <w:p w:rsidR="00404CB9" w:rsidRPr="00D67F0F" w:rsidRDefault="00404CB9" w:rsidP="00404CB9">
      <w:pPr>
        <w:pStyle w:val="3"/>
        <w:shd w:val="clear" w:color="auto" w:fill="FFFFFF"/>
        <w:spacing w:before="72"/>
        <w:jc w:val="left"/>
        <w:rPr>
          <w:sz w:val="24"/>
        </w:rPr>
      </w:pPr>
      <w:r w:rsidRPr="00D67F0F">
        <w:rPr>
          <w:rStyle w:val="mw-headline"/>
          <w:sz w:val="24"/>
        </w:rPr>
        <w:t>Генераторы с параллельным возбуждением</w:t>
      </w:r>
    </w:p>
    <w:p w:rsidR="00404CB9" w:rsidRPr="00D67F0F" w:rsidRDefault="00404CB9" w:rsidP="00404CB9">
      <w:pPr>
        <w:pStyle w:val="a4"/>
        <w:shd w:val="clear" w:color="auto" w:fill="FFFFFF"/>
        <w:spacing w:before="120" w:beforeAutospacing="0" w:after="120" w:afterAutospacing="0" w:line="347" w:lineRule="atLeast"/>
        <w:rPr>
          <w:color w:val="auto"/>
        </w:rPr>
      </w:pPr>
      <w:r w:rsidRPr="00D67F0F">
        <w:rPr>
          <w:color w:val="auto"/>
        </w:rPr>
        <w:t>В генераторе с параллельным возбуждением обмотка возбуждения присоединена через регулировочный реостат</w:t>
      </w:r>
      <w:r w:rsidRPr="00D67F0F">
        <w:rPr>
          <w:rStyle w:val="apple-converted-space"/>
          <w:color w:val="auto"/>
        </w:rPr>
        <w:t> </w:t>
      </w:r>
      <w:hyperlink r:id="rId70" w:tooltip="Параллельное соединение" w:history="1">
        <w:r w:rsidRPr="00D67F0F">
          <w:rPr>
            <w:rStyle w:val="a3"/>
            <w:color w:val="auto"/>
          </w:rPr>
          <w:t>параллельно</w:t>
        </w:r>
      </w:hyperlink>
      <w:r w:rsidRPr="00D67F0F">
        <w:rPr>
          <w:rStyle w:val="apple-converted-space"/>
          <w:color w:val="auto"/>
        </w:rPr>
        <w:t> </w:t>
      </w:r>
      <w:r w:rsidRPr="00D67F0F">
        <w:rPr>
          <w:color w:val="auto"/>
        </w:rPr>
        <w:t>обмотке якоря. Для нормальной работы потребителей электроэнергии необходимо поддерживать постоянство напряжения на зажимах генератора, несмотря на изменение общей нагрузки. Это осуществляется посредством регулирования тока возбуждения.</w:t>
      </w:r>
    </w:p>
    <w:p w:rsidR="00404CB9" w:rsidRPr="00D67F0F" w:rsidRDefault="00404CB9" w:rsidP="00404CB9">
      <w:pPr>
        <w:pStyle w:val="a4"/>
        <w:shd w:val="clear" w:color="auto" w:fill="FFFFFF"/>
        <w:spacing w:before="120" w:beforeAutospacing="0" w:after="120" w:afterAutospacing="0" w:line="347" w:lineRule="atLeast"/>
        <w:rPr>
          <w:color w:val="auto"/>
        </w:rPr>
      </w:pPr>
      <w:hyperlink r:id="rId71" w:tooltip="Реостат" w:history="1">
        <w:r w:rsidRPr="00D67F0F">
          <w:rPr>
            <w:rStyle w:val="a3"/>
            <w:color w:val="auto"/>
          </w:rPr>
          <w:t>Реостаты</w:t>
        </w:r>
      </w:hyperlink>
      <w:r w:rsidRPr="00D67F0F">
        <w:rPr>
          <w:rStyle w:val="apple-converted-space"/>
          <w:color w:val="auto"/>
        </w:rPr>
        <w:t> </w:t>
      </w:r>
      <w:r w:rsidRPr="00D67F0F">
        <w:rPr>
          <w:color w:val="auto"/>
        </w:rPr>
        <w:t>возбуждения имеют, как правило,</w:t>
      </w:r>
      <w:r w:rsidRPr="00D67F0F">
        <w:rPr>
          <w:rStyle w:val="apple-converted-space"/>
          <w:color w:val="auto"/>
        </w:rPr>
        <w:t> </w:t>
      </w:r>
      <w:r w:rsidRPr="00D67F0F">
        <w:rPr>
          <w:i/>
          <w:iCs/>
          <w:color w:val="auto"/>
        </w:rPr>
        <w:t>холостые контакты</w:t>
      </w:r>
      <w:r w:rsidRPr="00D67F0F">
        <w:rPr>
          <w:color w:val="auto"/>
        </w:rPr>
        <w:t>, при помощи которых можно осуществить</w:t>
      </w:r>
      <w:r w:rsidRPr="00D67F0F">
        <w:rPr>
          <w:rStyle w:val="apple-converted-space"/>
          <w:color w:val="auto"/>
        </w:rPr>
        <w:t> </w:t>
      </w:r>
      <w:hyperlink r:id="rId72" w:tooltip="Короткое замыкание" w:history="1">
        <w:r w:rsidRPr="00D67F0F">
          <w:rPr>
            <w:rStyle w:val="a3"/>
            <w:color w:val="auto"/>
          </w:rPr>
          <w:t>короткое замыкание</w:t>
        </w:r>
      </w:hyperlink>
      <w:r w:rsidRPr="00D67F0F">
        <w:rPr>
          <w:rStyle w:val="apple-converted-space"/>
          <w:color w:val="auto"/>
        </w:rPr>
        <w:t> </w:t>
      </w:r>
      <w:r w:rsidRPr="00D67F0F">
        <w:rPr>
          <w:color w:val="auto"/>
        </w:rPr>
        <w:t>обмотки возбуждения «на себя». Это необходимо при отключении обмотки возбуждения. Если выключить обмотку возбуждения путём разрыва её цепи, то исчезающее магнитное поле создаст очень большую ЭДС самоиндукции, способную пробить изоляцию обмотки и вывести генератор из строя. При коротком замыкании обмотки возбуждения при её отключении энергия исчезающего магнитного поля переходит в тепло, не причиняя вреда обмотке возбуждения, так как ЭДС самоиндукции не превысит номинального напряжения на зажимах генератора.</w:t>
      </w:r>
    </w:p>
    <w:p w:rsidR="00404CB9" w:rsidRPr="00D67F0F" w:rsidRDefault="00404CB9" w:rsidP="00404CB9">
      <w:pPr>
        <w:shd w:val="clear" w:color="auto" w:fill="FFFFFF"/>
        <w:spacing w:line="168" w:lineRule="atLeast"/>
        <w:rPr>
          <w:rFonts w:ascii="Times New Roman" w:hAnsi="Times New Roman"/>
          <w:b/>
          <w:i/>
          <w:sz w:val="24"/>
          <w:szCs w:val="24"/>
        </w:rPr>
      </w:pPr>
    </w:p>
    <w:p w:rsidR="00404CB9" w:rsidRPr="00D67F0F" w:rsidRDefault="00404CB9" w:rsidP="00331C51">
      <w:pPr>
        <w:shd w:val="clear" w:color="auto" w:fill="FFFFFF"/>
        <w:spacing w:line="168" w:lineRule="atLeast"/>
        <w:rPr>
          <w:rFonts w:ascii="Times New Roman" w:hAnsi="Times New Roman"/>
          <w:b/>
          <w:i/>
          <w:sz w:val="24"/>
          <w:szCs w:val="24"/>
        </w:rPr>
      </w:pPr>
    </w:p>
    <w:p w:rsidR="00331C51" w:rsidRPr="00D67F0F" w:rsidRDefault="00331C51" w:rsidP="00331C51">
      <w:pPr>
        <w:pStyle w:val="a4"/>
        <w:spacing w:before="232" w:beforeAutospacing="0" w:line="288" w:lineRule="atLeast"/>
        <w:ind w:left="232" w:right="232"/>
        <w:rPr>
          <w:color w:val="auto"/>
        </w:rPr>
      </w:pPr>
      <w:r w:rsidRPr="00D67F0F">
        <w:rPr>
          <w:color w:val="auto"/>
        </w:rPr>
        <w:t xml:space="preserve">Для исследования генератора постоянного тока параллельного возбуждения собирается электрическая цепь, схема которой показана на </w:t>
      </w:r>
      <w:r w:rsidRPr="00D67F0F">
        <w:rPr>
          <w:b/>
          <w:i/>
          <w:color w:val="auto"/>
        </w:rPr>
        <w:t>рис. 1.</w:t>
      </w:r>
      <w:r w:rsidRPr="00D67F0F">
        <w:rPr>
          <w:color w:val="auto"/>
        </w:rPr>
        <w:t xml:space="preserve"> Обмотка возбуждения подключается к щеткам генератора и напряжение возбуждения равно напряжению якорной цепи. При увеличении тока нагрузки напряжение на щетках снижается, что ведет к снижению тока возбуждения, а это дает дополнительное </w:t>
      </w:r>
      <w:r w:rsidRPr="00D67F0F">
        <w:rPr>
          <w:color w:val="auto"/>
        </w:rPr>
        <w:lastRenderedPageBreak/>
        <w:t>снижение напряжения. Ток обмотки якоря I</w:t>
      </w:r>
      <w:r w:rsidRPr="00D67F0F">
        <w:rPr>
          <w:color w:val="auto"/>
          <w:vertAlign w:val="subscript"/>
        </w:rPr>
        <w:t>Я</w:t>
      </w:r>
      <w:r w:rsidRPr="00D67F0F">
        <w:rPr>
          <w:rStyle w:val="apple-converted-space"/>
          <w:color w:val="auto"/>
        </w:rPr>
        <w:t> </w:t>
      </w:r>
      <w:r w:rsidRPr="00D67F0F">
        <w:rPr>
          <w:color w:val="auto"/>
        </w:rPr>
        <w:t>делится на две части I</w:t>
      </w:r>
      <w:r w:rsidRPr="00D67F0F">
        <w:rPr>
          <w:color w:val="auto"/>
          <w:vertAlign w:val="subscript"/>
        </w:rPr>
        <w:t>Я</w:t>
      </w:r>
      <w:r w:rsidRPr="00D67F0F">
        <w:rPr>
          <w:rStyle w:val="apple-converted-space"/>
          <w:color w:val="auto"/>
        </w:rPr>
        <w:t> </w:t>
      </w:r>
      <w:r w:rsidRPr="00D67F0F">
        <w:rPr>
          <w:color w:val="auto"/>
        </w:rPr>
        <w:t>= I</w:t>
      </w:r>
      <w:r w:rsidRPr="00D67F0F">
        <w:rPr>
          <w:color w:val="auto"/>
          <w:vertAlign w:val="subscript"/>
        </w:rPr>
        <w:t>В</w:t>
      </w:r>
      <w:r w:rsidRPr="00D67F0F">
        <w:rPr>
          <w:color w:val="auto"/>
        </w:rPr>
        <w:t>+I</w:t>
      </w:r>
      <w:r w:rsidRPr="00D67F0F">
        <w:rPr>
          <w:color w:val="auto"/>
          <w:vertAlign w:val="subscript"/>
        </w:rPr>
        <w:t>НГ</w:t>
      </w:r>
      <w:r w:rsidRPr="00D67F0F">
        <w:rPr>
          <w:color w:val="auto"/>
        </w:rPr>
        <w:t>. Небольшая часть тока якоря уходит на обмотку возбуждения (I</w:t>
      </w:r>
      <w:r w:rsidRPr="00D67F0F">
        <w:rPr>
          <w:color w:val="auto"/>
          <w:vertAlign w:val="subscript"/>
        </w:rPr>
        <w:t>В</w:t>
      </w:r>
      <w:r w:rsidRPr="00D67F0F">
        <w:rPr>
          <w:color w:val="auto"/>
        </w:rPr>
        <w:t>), а основная часть (I</w:t>
      </w:r>
      <w:r w:rsidRPr="00D67F0F">
        <w:rPr>
          <w:color w:val="auto"/>
          <w:vertAlign w:val="subscript"/>
        </w:rPr>
        <w:t>НГ</w:t>
      </w:r>
      <w:r w:rsidRPr="00D67F0F">
        <w:rPr>
          <w:color w:val="auto"/>
        </w:rPr>
        <w:t>) уходит на нагрузку. Амперметр измеряет ток нагрузки I</w:t>
      </w:r>
      <w:r w:rsidRPr="00D67F0F">
        <w:rPr>
          <w:color w:val="auto"/>
          <w:vertAlign w:val="subscript"/>
        </w:rPr>
        <w:t>НГ</w:t>
      </w:r>
      <w:r w:rsidRPr="00D67F0F">
        <w:rPr>
          <w:color w:val="auto"/>
        </w:rPr>
        <w:t>.</w:t>
      </w:r>
    </w:p>
    <w:p w:rsidR="00331C51" w:rsidRPr="00D67F0F" w:rsidRDefault="00331C51" w:rsidP="00331C51">
      <w:pPr>
        <w:pStyle w:val="a4"/>
        <w:spacing w:before="232" w:beforeAutospacing="0" w:line="288" w:lineRule="atLeast"/>
        <w:ind w:left="232" w:right="232"/>
        <w:rPr>
          <w:color w:val="auto"/>
        </w:rPr>
      </w:pPr>
      <w:r w:rsidRPr="00D67F0F">
        <w:rPr>
          <w:color w:val="auto"/>
        </w:rPr>
        <w:t>Получив разрешение на проведение опыта необходимо переключателем поставить R</w:t>
      </w:r>
      <w:r w:rsidRPr="00D67F0F">
        <w:rPr>
          <w:color w:val="auto"/>
          <w:vertAlign w:val="subscript"/>
        </w:rPr>
        <w:t>H</w:t>
      </w:r>
      <w:r w:rsidRPr="00D67F0F">
        <w:rPr>
          <w:rStyle w:val="apple-converted-space"/>
          <w:color w:val="auto"/>
        </w:rPr>
        <w:t> </w:t>
      </w:r>
      <w:r w:rsidRPr="00D67F0F">
        <w:rPr>
          <w:color w:val="auto"/>
        </w:rPr>
        <w:t>= ∞. Включить переменное трехфазное напряжение 380В и асинхронный двигатель будет вращать якорь генератора. Если генератор не возбуждается (стрелка вольтметра остается около нуля) необходимо поменять местами проводники подключенные к обмотке возбуждения. При этом изменится направление тока возбуждения и произойдет самовозбуждение генератора (стрелка вольтметра окажется в районе 200В).</w:t>
      </w:r>
    </w:p>
    <w:p w:rsidR="00331C51" w:rsidRPr="00D67F0F" w:rsidRDefault="00331C51" w:rsidP="00331C51">
      <w:pPr>
        <w:pStyle w:val="a4"/>
        <w:spacing w:before="232" w:beforeAutospacing="0" w:line="288" w:lineRule="atLeast"/>
        <w:ind w:left="232" w:right="232"/>
        <w:rPr>
          <w:color w:val="auto"/>
        </w:rPr>
      </w:pPr>
      <w:r w:rsidRPr="00D67F0F">
        <w:rPr>
          <w:color w:val="auto"/>
        </w:rPr>
        <w:t>При R</w:t>
      </w:r>
      <w:r w:rsidRPr="00D67F0F">
        <w:rPr>
          <w:color w:val="auto"/>
          <w:vertAlign w:val="subscript"/>
        </w:rPr>
        <w:t>H</w:t>
      </w:r>
      <w:r w:rsidRPr="00D67F0F">
        <w:rPr>
          <w:rStyle w:val="apple-converted-space"/>
          <w:color w:val="auto"/>
        </w:rPr>
        <w:t> </w:t>
      </w:r>
      <w:r w:rsidRPr="00D67F0F">
        <w:rPr>
          <w:color w:val="auto"/>
        </w:rPr>
        <w:t>= ∞ и I</w:t>
      </w:r>
      <w:r w:rsidRPr="00D67F0F">
        <w:rPr>
          <w:color w:val="auto"/>
          <w:vertAlign w:val="subscript"/>
        </w:rPr>
        <w:t>НГ</w:t>
      </w:r>
      <w:r w:rsidRPr="00D67F0F">
        <w:rPr>
          <w:rStyle w:val="apple-converted-space"/>
          <w:color w:val="auto"/>
        </w:rPr>
        <w:t> </w:t>
      </w:r>
      <w:r w:rsidRPr="00D67F0F">
        <w:rPr>
          <w:color w:val="auto"/>
        </w:rPr>
        <w:t>= 0 записать показания вольтметра, амперметра и тахометра в таблицу 4.4. Уменьшая величину сопротивления R</w:t>
      </w:r>
      <w:r w:rsidRPr="00D67F0F">
        <w:rPr>
          <w:color w:val="auto"/>
          <w:vertAlign w:val="subscript"/>
        </w:rPr>
        <w:t>H</w:t>
      </w:r>
      <w:r w:rsidRPr="00D67F0F">
        <w:rPr>
          <w:color w:val="auto"/>
        </w:rPr>
        <w:t>, снимите еще несколько показаний приборов и запишите их в табл. 4.4.</w:t>
      </w:r>
    </w:p>
    <w:p w:rsidR="00331C51" w:rsidRPr="00D67F0F" w:rsidRDefault="00331C51" w:rsidP="00331C51">
      <w:pPr>
        <w:pStyle w:val="a4"/>
        <w:spacing w:before="232" w:beforeAutospacing="0" w:line="288" w:lineRule="atLeast"/>
        <w:ind w:left="232" w:right="232"/>
        <w:rPr>
          <w:b/>
          <w:i/>
          <w:color w:val="auto"/>
        </w:rPr>
      </w:pPr>
      <w:r w:rsidRPr="00D67F0F">
        <w:rPr>
          <w:b/>
          <w:i/>
          <w:color w:val="auto"/>
        </w:rPr>
        <w:t>Таблица 1</w:t>
      </w:r>
      <w:r w:rsidR="00E46EAA" w:rsidRPr="00D67F0F">
        <w:rPr>
          <w:b/>
          <w:i/>
          <w:color w:val="auto"/>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3"/>
        <w:gridCol w:w="150"/>
        <w:gridCol w:w="150"/>
        <w:gridCol w:w="150"/>
        <w:gridCol w:w="150"/>
        <w:gridCol w:w="150"/>
        <w:gridCol w:w="150"/>
        <w:gridCol w:w="808"/>
      </w:tblGrid>
      <w:tr w:rsidR="00331C51" w:rsidRPr="00D67F0F" w:rsidTr="00331C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U, В</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R</w:t>
            </w:r>
            <w:r w:rsidRPr="00D67F0F">
              <w:rPr>
                <w:rFonts w:ascii="Times New Roman" w:hAnsi="Times New Roman"/>
                <w:sz w:val="24"/>
                <w:szCs w:val="24"/>
                <w:vertAlign w:val="subscript"/>
              </w:rPr>
              <w:t>B</w:t>
            </w:r>
            <w:r w:rsidRPr="00D67F0F">
              <w:rPr>
                <w:rStyle w:val="apple-converted-space"/>
                <w:rFonts w:ascii="Times New Roman" w:hAnsi="Times New Roman"/>
                <w:sz w:val="24"/>
                <w:szCs w:val="24"/>
              </w:rPr>
              <w:t> </w:t>
            </w:r>
            <w:r w:rsidRPr="00D67F0F">
              <w:rPr>
                <w:rFonts w:ascii="Times New Roman" w:hAnsi="Times New Roman"/>
                <w:sz w:val="24"/>
                <w:szCs w:val="24"/>
              </w:rPr>
              <w:t>=</w:t>
            </w:r>
          </w:p>
        </w:tc>
      </w:tr>
      <w:tr w:rsidR="00331C51" w:rsidRPr="00D67F0F" w:rsidTr="00331C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I</w:t>
            </w:r>
            <w:r w:rsidRPr="00D67F0F">
              <w:rPr>
                <w:rFonts w:ascii="Times New Roman" w:hAnsi="Times New Roman"/>
                <w:sz w:val="24"/>
                <w:szCs w:val="24"/>
                <w:vertAlign w:val="subscript"/>
              </w:rPr>
              <w:t>НГ</w:t>
            </w:r>
            <w:r w:rsidRPr="00D67F0F">
              <w:rPr>
                <w:rFonts w:ascii="Times New Roman" w:hAnsi="Times New Roman"/>
                <w:sz w:val="24"/>
                <w:szCs w:val="24"/>
              </w:rPr>
              <w:t>, 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vAlign w:val="center"/>
            <w:hideMark/>
          </w:tcPr>
          <w:p w:rsidR="00331C51" w:rsidRPr="00D67F0F" w:rsidRDefault="00331C51">
            <w:pPr>
              <w:rPr>
                <w:rFonts w:ascii="Times New Roman" w:hAnsi="Times New Roman"/>
                <w:sz w:val="24"/>
                <w:szCs w:val="24"/>
              </w:rPr>
            </w:pPr>
          </w:p>
        </w:tc>
      </w:tr>
      <w:tr w:rsidR="00331C51" w:rsidRPr="00D67F0F" w:rsidTr="00331C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n, об/мин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vAlign w:val="center"/>
            <w:hideMark/>
          </w:tcPr>
          <w:p w:rsidR="00331C51" w:rsidRPr="00D67F0F" w:rsidRDefault="00331C51">
            <w:pPr>
              <w:rPr>
                <w:rFonts w:ascii="Times New Roman" w:hAnsi="Times New Roman"/>
                <w:sz w:val="24"/>
                <w:szCs w:val="24"/>
              </w:rPr>
            </w:pPr>
          </w:p>
        </w:tc>
      </w:tr>
      <w:tr w:rsidR="00331C51" w:rsidRPr="00D67F0F" w:rsidTr="00331C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I</w:t>
            </w:r>
            <w:r w:rsidRPr="00D67F0F">
              <w:rPr>
                <w:rFonts w:ascii="Times New Roman" w:hAnsi="Times New Roman"/>
                <w:sz w:val="24"/>
                <w:szCs w:val="24"/>
                <w:vertAlign w:val="subscript"/>
              </w:rPr>
              <w:t>B</w:t>
            </w:r>
            <w:r w:rsidRPr="00D67F0F">
              <w:rPr>
                <w:rFonts w:ascii="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vAlign w:val="center"/>
            <w:hideMark/>
          </w:tcPr>
          <w:p w:rsidR="00331C51" w:rsidRPr="00D67F0F" w:rsidRDefault="00331C51">
            <w:pPr>
              <w:rPr>
                <w:rFonts w:ascii="Times New Roman" w:hAnsi="Times New Roman"/>
                <w:sz w:val="24"/>
                <w:szCs w:val="24"/>
              </w:rPr>
            </w:pPr>
          </w:p>
        </w:tc>
      </w:tr>
      <w:tr w:rsidR="00331C51" w:rsidRPr="00D67F0F" w:rsidTr="00331C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I</w:t>
            </w:r>
            <w:r w:rsidRPr="00D67F0F">
              <w:rPr>
                <w:rFonts w:ascii="Times New Roman" w:hAnsi="Times New Roman"/>
                <w:sz w:val="24"/>
                <w:szCs w:val="24"/>
                <w:vertAlign w:val="subscript"/>
              </w:rPr>
              <w:t>Я</w:t>
            </w:r>
            <w:r w:rsidRPr="00D67F0F">
              <w:rPr>
                <w:rFonts w:ascii="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31C51" w:rsidRPr="00D67F0F" w:rsidRDefault="00331C51">
            <w:pPr>
              <w:rPr>
                <w:rFonts w:ascii="Times New Roman" w:hAnsi="Times New Roman"/>
                <w:sz w:val="24"/>
                <w:szCs w:val="24"/>
              </w:rPr>
            </w:pPr>
            <w:r w:rsidRPr="00D67F0F">
              <w:rPr>
                <w:rFonts w:ascii="Times New Roman" w:hAnsi="Times New Roman"/>
                <w:sz w:val="24"/>
                <w:szCs w:val="24"/>
              </w:rPr>
              <w:t> </w:t>
            </w:r>
          </w:p>
        </w:tc>
        <w:tc>
          <w:tcPr>
            <w:tcW w:w="0" w:type="auto"/>
            <w:vAlign w:val="center"/>
            <w:hideMark/>
          </w:tcPr>
          <w:p w:rsidR="00331C51" w:rsidRPr="00D67F0F" w:rsidRDefault="00331C51">
            <w:pPr>
              <w:rPr>
                <w:rFonts w:ascii="Times New Roman" w:hAnsi="Times New Roman"/>
                <w:sz w:val="24"/>
                <w:szCs w:val="24"/>
              </w:rPr>
            </w:pPr>
          </w:p>
        </w:tc>
      </w:tr>
    </w:tbl>
    <w:p w:rsidR="00331C51" w:rsidRPr="00D67F0F" w:rsidRDefault="00331C51" w:rsidP="00331C51">
      <w:pPr>
        <w:pStyle w:val="a4"/>
        <w:spacing w:before="232" w:beforeAutospacing="0" w:line="288" w:lineRule="atLeast"/>
        <w:ind w:left="232" w:right="232"/>
        <w:rPr>
          <w:color w:val="auto"/>
        </w:rPr>
      </w:pPr>
      <w:r w:rsidRPr="00D67F0F">
        <w:rPr>
          <w:color w:val="auto"/>
        </w:rPr>
        <w:t xml:space="preserve"> Ток возбуждения находится по данным </w:t>
      </w:r>
      <w:r w:rsidRPr="00D67F0F">
        <w:rPr>
          <w:b/>
          <w:i/>
          <w:color w:val="auto"/>
        </w:rPr>
        <w:t>табл.1.</w:t>
      </w:r>
    </w:p>
    <w:p w:rsidR="00331C51" w:rsidRPr="00D67F0F" w:rsidRDefault="003C03CA" w:rsidP="00331C51">
      <w:pPr>
        <w:pStyle w:val="a4"/>
        <w:spacing w:before="232" w:beforeAutospacing="0" w:line="288" w:lineRule="atLeast"/>
        <w:ind w:left="232" w:right="232"/>
        <w:rPr>
          <w:color w:val="auto"/>
        </w:rPr>
      </w:pPr>
      <w:r>
        <w:rPr>
          <w:noProof/>
          <w:color w:val="auto"/>
        </w:rPr>
        <w:drawing>
          <wp:inline distT="0" distB="0" distL="0" distR="0">
            <wp:extent cx="796290" cy="363855"/>
            <wp:effectExtent l="0" t="0" r="3810" b="0"/>
            <wp:docPr id="81" name="Рисунок 81" descr="image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20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96290" cy="363855"/>
                    </a:xfrm>
                    <a:prstGeom prst="rect">
                      <a:avLst/>
                    </a:prstGeom>
                    <a:noFill/>
                    <a:ln>
                      <a:noFill/>
                    </a:ln>
                  </pic:spPr>
                </pic:pic>
              </a:graphicData>
            </a:graphic>
          </wp:inline>
        </w:drawing>
      </w:r>
    </w:p>
    <w:p w:rsidR="00331C51" w:rsidRPr="00D67F0F" w:rsidRDefault="00331C51" w:rsidP="00331C51">
      <w:pPr>
        <w:pStyle w:val="a4"/>
        <w:spacing w:before="232" w:beforeAutospacing="0" w:line="288" w:lineRule="atLeast"/>
        <w:ind w:left="232" w:right="232"/>
        <w:rPr>
          <w:color w:val="auto"/>
        </w:rPr>
      </w:pPr>
      <w:r w:rsidRPr="00D67F0F">
        <w:rPr>
          <w:color w:val="auto"/>
        </w:rPr>
        <w:t>Ток якоря генератора равен сумме тока возбуждения и тока нагрузки</w:t>
      </w:r>
    </w:p>
    <w:p w:rsidR="00331C51" w:rsidRPr="00D67F0F" w:rsidRDefault="003C03CA" w:rsidP="00331C51">
      <w:pPr>
        <w:pStyle w:val="a4"/>
        <w:spacing w:before="232" w:beforeAutospacing="0" w:line="288" w:lineRule="atLeast"/>
        <w:ind w:left="232" w:right="232"/>
        <w:rPr>
          <w:color w:val="auto"/>
        </w:rPr>
      </w:pPr>
      <w:r>
        <w:rPr>
          <w:noProof/>
          <w:color w:val="auto"/>
        </w:rPr>
        <w:drawing>
          <wp:inline distT="0" distB="0" distL="0" distR="0">
            <wp:extent cx="885190" cy="216535"/>
            <wp:effectExtent l="0" t="0" r="0" b="0"/>
            <wp:docPr id="82" name="Рисунок 82" descr="image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20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85190" cy="216535"/>
                    </a:xfrm>
                    <a:prstGeom prst="rect">
                      <a:avLst/>
                    </a:prstGeom>
                    <a:noFill/>
                    <a:ln>
                      <a:noFill/>
                    </a:ln>
                  </pic:spPr>
                </pic:pic>
              </a:graphicData>
            </a:graphic>
          </wp:inline>
        </w:drawing>
      </w:r>
    </w:p>
    <w:p w:rsidR="00331C51" w:rsidRPr="00D67F0F" w:rsidRDefault="00331C51" w:rsidP="00331C51">
      <w:pPr>
        <w:pStyle w:val="a4"/>
        <w:spacing w:before="232" w:beforeAutospacing="0" w:line="288" w:lineRule="atLeast"/>
        <w:ind w:left="232" w:right="232"/>
        <w:rPr>
          <w:b/>
          <w:i/>
          <w:color w:val="auto"/>
        </w:rPr>
      </w:pPr>
      <w:r w:rsidRPr="00D67F0F">
        <w:rPr>
          <w:color w:val="auto"/>
        </w:rPr>
        <w:t> Полученные значения I</w:t>
      </w:r>
      <w:r w:rsidRPr="00D67F0F">
        <w:rPr>
          <w:color w:val="auto"/>
          <w:vertAlign w:val="subscript"/>
        </w:rPr>
        <w:t>Я</w:t>
      </w:r>
      <w:r w:rsidRPr="00D67F0F">
        <w:rPr>
          <w:color w:val="auto"/>
        </w:rPr>
        <w:t>и I</w:t>
      </w:r>
      <w:r w:rsidRPr="00D67F0F">
        <w:rPr>
          <w:color w:val="auto"/>
          <w:vertAlign w:val="subscript"/>
        </w:rPr>
        <w:t xml:space="preserve">В </w:t>
      </w:r>
      <w:r w:rsidRPr="00D67F0F">
        <w:rPr>
          <w:color w:val="auto"/>
        </w:rPr>
        <w:t xml:space="preserve">записать в </w:t>
      </w:r>
      <w:r w:rsidRPr="00D67F0F">
        <w:rPr>
          <w:b/>
          <w:i/>
          <w:color w:val="auto"/>
        </w:rPr>
        <w:t>таблицу 1</w:t>
      </w:r>
    </w:p>
    <w:p w:rsidR="00331C51" w:rsidRPr="00D67F0F" w:rsidRDefault="00331C51" w:rsidP="00331C51">
      <w:pPr>
        <w:pStyle w:val="a4"/>
        <w:spacing w:before="232" w:beforeAutospacing="0" w:line="288" w:lineRule="atLeast"/>
        <w:ind w:left="232" w:right="232"/>
        <w:rPr>
          <w:color w:val="auto"/>
        </w:rPr>
      </w:pPr>
      <w:r w:rsidRPr="00D67F0F">
        <w:rPr>
          <w:color w:val="auto"/>
        </w:rPr>
        <w:t xml:space="preserve">По данным </w:t>
      </w:r>
      <w:r w:rsidRPr="00D67F0F">
        <w:rPr>
          <w:b/>
          <w:i/>
          <w:color w:val="auto"/>
        </w:rPr>
        <w:t>таблицы 1</w:t>
      </w:r>
      <w:r w:rsidRPr="00D67F0F">
        <w:rPr>
          <w:color w:val="auto"/>
        </w:rPr>
        <w:t xml:space="preserve">  строится график внешней характеристики генератора параллельного возбуждения U= F(I</w:t>
      </w:r>
      <w:r w:rsidRPr="00D67F0F">
        <w:rPr>
          <w:color w:val="auto"/>
          <w:vertAlign w:val="subscript"/>
        </w:rPr>
        <w:t>Я</w:t>
      </w:r>
      <w:r w:rsidRPr="00D67F0F">
        <w:rPr>
          <w:color w:val="auto"/>
        </w:rPr>
        <w:t>). На этом же графике по данным таблицы 4.3 строится внешняя характеристика генератора независимого возбуждения U= F(I</w:t>
      </w:r>
      <w:r w:rsidRPr="00D67F0F">
        <w:rPr>
          <w:color w:val="auto"/>
          <w:vertAlign w:val="subscript"/>
        </w:rPr>
        <w:t>Я</w:t>
      </w:r>
      <w:r w:rsidRPr="00D67F0F">
        <w:rPr>
          <w:color w:val="auto"/>
        </w:rPr>
        <w:t>). По этим характеристикам оценить рабочие свойства генераторов независимого и параллельного возбуждения.</w:t>
      </w:r>
    </w:p>
    <w:p w:rsidR="00E46EAA" w:rsidRPr="00D67F0F" w:rsidRDefault="00E46EAA" w:rsidP="00331C51">
      <w:pPr>
        <w:pStyle w:val="a4"/>
        <w:spacing w:before="232" w:beforeAutospacing="0" w:line="288" w:lineRule="atLeast"/>
        <w:ind w:left="232" w:right="232"/>
        <w:rPr>
          <w:b/>
          <w:color w:val="auto"/>
        </w:rPr>
      </w:pPr>
      <w:r w:rsidRPr="00D67F0F">
        <w:rPr>
          <w:b/>
          <w:color w:val="auto"/>
        </w:rPr>
        <w:t>Задание</w:t>
      </w:r>
    </w:p>
    <w:p w:rsidR="00E46EAA" w:rsidRPr="00D67F0F" w:rsidRDefault="00E46EAA" w:rsidP="00331C51">
      <w:pPr>
        <w:pStyle w:val="a4"/>
        <w:spacing w:before="232" w:beforeAutospacing="0" w:line="288" w:lineRule="atLeast"/>
        <w:ind w:left="232" w:right="232"/>
        <w:rPr>
          <w:b/>
          <w:i/>
          <w:color w:val="auto"/>
        </w:rPr>
      </w:pPr>
      <w:r w:rsidRPr="00D67F0F">
        <w:rPr>
          <w:b/>
          <w:color w:val="auto"/>
        </w:rPr>
        <w:t xml:space="preserve">1. Собрать схемы ГПТ параллельного и независимого возбуждения согласно </w:t>
      </w:r>
      <w:r w:rsidRPr="00D67F0F">
        <w:rPr>
          <w:b/>
          <w:i/>
          <w:color w:val="auto"/>
        </w:rPr>
        <w:t>рис.1,  рис.2</w:t>
      </w:r>
    </w:p>
    <w:p w:rsidR="00E46EAA" w:rsidRPr="00D67F0F" w:rsidRDefault="00E46EAA" w:rsidP="00E46EAA">
      <w:pPr>
        <w:spacing w:before="232" w:after="100" w:afterAutospacing="1" w:line="288" w:lineRule="atLeast"/>
        <w:ind w:left="232" w:right="232"/>
        <w:rPr>
          <w:rFonts w:ascii="Times New Roman" w:hAnsi="Times New Roman"/>
          <w:sz w:val="24"/>
          <w:szCs w:val="24"/>
        </w:rPr>
      </w:pPr>
      <w:r w:rsidRPr="00E46EAA">
        <w:rPr>
          <w:rFonts w:ascii="Times New Roman" w:hAnsi="Times New Roman"/>
          <w:sz w:val="24"/>
          <w:szCs w:val="24"/>
        </w:rPr>
        <w:lastRenderedPageBreak/>
        <w:t>ГПТ параллельного возбуждения</w:t>
      </w:r>
      <w:r w:rsidRPr="00D67F0F">
        <w:rPr>
          <w:rFonts w:ascii="Times New Roman" w:hAnsi="Times New Roman"/>
          <w:sz w:val="24"/>
          <w:szCs w:val="24"/>
        </w:rPr>
        <w:t xml:space="preserve"> (рис.1)</w:t>
      </w:r>
    </w:p>
    <w:p w:rsidR="00E46EAA" w:rsidRPr="00E46EAA" w:rsidRDefault="00E46EAA" w:rsidP="00E46EAA">
      <w:pPr>
        <w:spacing w:before="232" w:after="100" w:afterAutospacing="1" w:line="288" w:lineRule="atLeast"/>
        <w:ind w:left="232" w:right="232"/>
        <w:rPr>
          <w:rFonts w:ascii="Times New Roman" w:hAnsi="Times New Roman"/>
          <w:sz w:val="24"/>
          <w:szCs w:val="24"/>
        </w:rPr>
      </w:pPr>
    </w:p>
    <w:p w:rsidR="00E46EAA" w:rsidRDefault="003C03CA" w:rsidP="00E46EAA">
      <w:pPr>
        <w:spacing w:before="232" w:after="100" w:afterAutospacing="1" w:line="288" w:lineRule="atLeast"/>
        <w:ind w:left="232" w:right="232"/>
        <w:rPr>
          <w:rFonts w:ascii="Times New Roman" w:hAnsi="Times New Roman"/>
          <w:sz w:val="24"/>
          <w:szCs w:val="24"/>
        </w:rPr>
      </w:pPr>
      <w:r>
        <w:rPr>
          <w:rFonts w:ascii="Times New Roman" w:hAnsi="Times New Roman"/>
          <w:noProof/>
          <w:sz w:val="24"/>
          <w:szCs w:val="24"/>
        </w:rPr>
        <w:drawing>
          <wp:inline distT="0" distB="0" distL="0" distR="0">
            <wp:extent cx="4493260" cy="4916170"/>
            <wp:effectExtent l="0" t="0" r="2540" b="0"/>
            <wp:docPr id="83" name="Рисунок 83" descr="image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20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493260" cy="4916170"/>
                    </a:xfrm>
                    <a:prstGeom prst="rect">
                      <a:avLst/>
                    </a:prstGeom>
                    <a:noFill/>
                    <a:ln>
                      <a:noFill/>
                    </a:ln>
                  </pic:spPr>
                </pic:pic>
              </a:graphicData>
            </a:graphic>
          </wp:inline>
        </w:drawing>
      </w:r>
    </w:p>
    <w:p w:rsidR="00E46EAA" w:rsidRPr="00D67F0F" w:rsidRDefault="003C03CA" w:rsidP="00331C51">
      <w:pPr>
        <w:pStyle w:val="a4"/>
        <w:spacing w:before="232" w:beforeAutospacing="0" w:line="288" w:lineRule="atLeast"/>
        <w:ind w:left="232" w:right="232"/>
        <w:rPr>
          <w:color w:val="auto"/>
        </w:rPr>
      </w:pPr>
      <w:r>
        <w:rPr>
          <w:noProof/>
          <w:color w:val="auto"/>
        </w:rPr>
        <w:lastRenderedPageBreak/>
        <w:drawing>
          <wp:inline distT="0" distB="0" distL="0" distR="0">
            <wp:extent cx="5102860" cy="4916170"/>
            <wp:effectExtent l="0" t="0" r="2540" b="0"/>
            <wp:docPr id="84" name="Рисунок 84" descr="image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21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102860" cy="4916170"/>
                    </a:xfrm>
                    <a:prstGeom prst="rect">
                      <a:avLst/>
                    </a:prstGeom>
                    <a:noFill/>
                    <a:ln>
                      <a:noFill/>
                    </a:ln>
                  </pic:spPr>
                </pic:pic>
              </a:graphicData>
            </a:graphic>
          </wp:inline>
        </w:drawing>
      </w:r>
    </w:p>
    <w:p w:rsidR="00E46EAA" w:rsidRPr="00D67F0F" w:rsidRDefault="00E46EAA" w:rsidP="00E46EAA">
      <w:pPr>
        <w:pStyle w:val="a4"/>
        <w:spacing w:before="232" w:beforeAutospacing="0" w:line="288" w:lineRule="atLeast"/>
        <w:ind w:left="232" w:right="232"/>
        <w:rPr>
          <w:ins w:id="3" w:author="Unknown"/>
          <w:b/>
          <w:color w:val="auto"/>
        </w:rPr>
      </w:pPr>
      <w:r w:rsidRPr="00D67F0F">
        <w:rPr>
          <w:b/>
          <w:color w:val="auto"/>
        </w:rPr>
        <w:t>1.</w:t>
      </w:r>
      <w:ins w:id="4" w:author="Unknown">
        <w:r w:rsidRPr="00D67F0F">
          <w:rPr>
            <w:b/>
            <w:color w:val="auto"/>
          </w:rPr>
          <w:t>Снять показания приборов при SA1 = ∞, 400, 200, 150, 100, 50 Ом. Нагрузочное сопротивление R</w:t>
        </w:r>
        <w:r w:rsidRPr="00D67F0F">
          <w:rPr>
            <w:b/>
            <w:color w:val="auto"/>
            <w:vertAlign w:val="subscript"/>
          </w:rPr>
          <w:t>H</w:t>
        </w:r>
        <w:r w:rsidRPr="00D67F0F">
          <w:rPr>
            <w:b/>
            <w:color w:val="auto"/>
          </w:rPr>
          <w:t>= SA1. Показания приборов и значения R</w:t>
        </w:r>
        <w:r w:rsidRPr="00D67F0F">
          <w:rPr>
            <w:b/>
            <w:color w:val="auto"/>
            <w:vertAlign w:val="subscript"/>
          </w:rPr>
          <w:t>H</w:t>
        </w:r>
        <w:r w:rsidRPr="00D67F0F">
          <w:rPr>
            <w:b/>
            <w:color w:val="auto"/>
          </w:rPr>
          <w:t xml:space="preserve">записывать </w:t>
        </w:r>
        <w:r w:rsidRPr="00D67F0F">
          <w:rPr>
            <w:b/>
            <w:i/>
            <w:color w:val="auto"/>
          </w:rPr>
          <w:t xml:space="preserve">в таблицу </w:t>
        </w:r>
      </w:ins>
      <w:r w:rsidRPr="00D67F0F">
        <w:rPr>
          <w:b/>
          <w:i/>
          <w:color w:val="auto"/>
        </w:rPr>
        <w:t>1</w:t>
      </w:r>
    </w:p>
    <w:p w:rsidR="00E46EAA" w:rsidRPr="00D67F0F" w:rsidRDefault="00E46EAA" w:rsidP="00E46EAA">
      <w:pPr>
        <w:pStyle w:val="a4"/>
        <w:spacing w:before="232" w:beforeAutospacing="0" w:line="288" w:lineRule="atLeast"/>
        <w:ind w:left="232" w:right="232"/>
        <w:rPr>
          <w:ins w:id="5" w:author="Unknown"/>
          <w:b/>
          <w:i/>
          <w:color w:val="auto"/>
        </w:rPr>
      </w:pPr>
      <w:r w:rsidRPr="00D67F0F">
        <w:rPr>
          <w:b/>
          <w:color w:val="auto"/>
        </w:rPr>
        <w:t xml:space="preserve">2. </w:t>
      </w:r>
      <w:ins w:id="6" w:author="Unknown">
        <w:r w:rsidRPr="00D67F0F">
          <w:rPr>
            <w:b/>
            <w:color w:val="auto"/>
          </w:rPr>
          <w:t>Снять показания приборов при SA1 = ∞, 400, 200, 150, 100, 50 Ом. Нагрузочное сопротивление R</w:t>
        </w:r>
        <w:r w:rsidRPr="00D67F0F">
          <w:rPr>
            <w:b/>
            <w:color w:val="auto"/>
            <w:vertAlign w:val="subscript"/>
          </w:rPr>
          <w:t>H</w:t>
        </w:r>
        <w:r w:rsidRPr="00D67F0F">
          <w:rPr>
            <w:b/>
            <w:color w:val="auto"/>
          </w:rPr>
          <w:t>= SA1. Показания приборов и значения R</w:t>
        </w:r>
        <w:r w:rsidRPr="00D67F0F">
          <w:rPr>
            <w:b/>
            <w:color w:val="auto"/>
            <w:vertAlign w:val="subscript"/>
          </w:rPr>
          <w:t>H</w:t>
        </w:r>
        <w:r w:rsidRPr="00D67F0F">
          <w:rPr>
            <w:b/>
            <w:color w:val="auto"/>
          </w:rPr>
          <w:t xml:space="preserve">записывать </w:t>
        </w:r>
        <w:r w:rsidRPr="00D67F0F">
          <w:rPr>
            <w:b/>
            <w:i/>
            <w:color w:val="auto"/>
          </w:rPr>
          <w:t xml:space="preserve">в таблицу </w:t>
        </w:r>
      </w:ins>
      <w:r w:rsidRPr="00D67F0F">
        <w:rPr>
          <w:b/>
          <w:i/>
          <w:color w:val="auto"/>
        </w:rPr>
        <w:t>2</w:t>
      </w:r>
    </w:p>
    <w:p w:rsidR="00E46EAA" w:rsidRPr="00D67F0F" w:rsidRDefault="00E46EAA" w:rsidP="00331C51">
      <w:pPr>
        <w:pStyle w:val="a4"/>
        <w:spacing w:before="232" w:beforeAutospacing="0" w:line="288" w:lineRule="atLeast"/>
        <w:ind w:left="232" w:right="232"/>
        <w:rPr>
          <w:b/>
          <w:color w:val="auto"/>
        </w:rPr>
      </w:pPr>
      <w:r w:rsidRPr="00D67F0F">
        <w:rPr>
          <w:color w:val="auto"/>
        </w:rPr>
        <w:t>ГПТ независимого возбуждения</w:t>
      </w:r>
      <w:r w:rsidRPr="00D67F0F">
        <w:rPr>
          <w:b/>
          <w:color w:val="auto"/>
        </w:rPr>
        <w:t xml:space="preserve"> (рис.2)</w:t>
      </w:r>
    </w:p>
    <w:p w:rsidR="00E46EAA" w:rsidRPr="00D67F0F" w:rsidRDefault="00E46EAA" w:rsidP="00331C51">
      <w:pPr>
        <w:pStyle w:val="a4"/>
        <w:spacing w:before="232" w:beforeAutospacing="0" w:line="288" w:lineRule="atLeast"/>
        <w:ind w:left="232" w:right="232"/>
        <w:rPr>
          <w:color w:val="auto"/>
        </w:rPr>
      </w:pPr>
      <w:r w:rsidRPr="00D67F0F">
        <w:rPr>
          <w:color w:val="auto"/>
        </w:rPr>
        <w:t>2.   Показания приборов   занести  в таблицу 1 (2)</w:t>
      </w:r>
    </w:p>
    <w:p w:rsidR="00E46EAA" w:rsidRPr="00D67F0F" w:rsidRDefault="00E46EAA" w:rsidP="00331C51">
      <w:pPr>
        <w:pStyle w:val="a4"/>
        <w:spacing w:before="232" w:beforeAutospacing="0" w:line="288" w:lineRule="atLeast"/>
        <w:ind w:left="232" w:right="232"/>
        <w:rPr>
          <w:b/>
          <w:color w:val="auto"/>
        </w:rPr>
      </w:pPr>
      <w:r w:rsidRPr="00D67F0F">
        <w:rPr>
          <w:b/>
          <w:color w:val="auto"/>
        </w:rPr>
        <w:t>Содержание отчета.</w:t>
      </w:r>
    </w:p>
    <w:p w:rsidR="00E46EAA" w:rsidRPr="00D67F0F" w:rsidRDefault="00E46EAA" w:rsidP="00331C51">
      <w:pPr>
        <w:pStyle w:val="a4"/>
        <w:spacing w:before="232" w:beforeAutospacing="0" w:line="288" w:lineRule="atLeast"/>
        <w:ind w:left="232" w:right="232"/>
        <w:rPr>
          <w:color w:val="auto"/>
        </w:rPr>
      </w:pPr>
      <w:r w:rsidRPr="00D67F0F">
        <w:rPr>
          <w:color w:val="auto"/>
        </w:rPr>
        <w:t>1. Схемы 1и 2.</w:t>
      </w:r>
    </w:p>
    <w:p w:rsidR="00E46EAA" w:rsidRPr="00D67F0F" w:rsidRDefault="00E46EAA" w:rsidP="00331C51">
      <w:pPr>
        <w:pStyle w:val="a4"/>
        <w:spacing w:before="232" w:beforeAutospacing="0" w:line="288" w:lineRule="atLeast"/>
        <w:ind w:left="232" w:right="232"/>
        <w:rPr>
          <w:color w:val="auto"/>
        </w:rPr>
      </w:pPr>
      <w:r w:rsidRPr="00D67F0F">
        <w:rPr>
          <w:color w:val="auto"/>
        </w:rPr>
        <w:t>2.Таблица 1</w:t>
      </w:r>
    </w:p>
    <w:p w:rsidR="00E46EAA" w:rsidRPr="00D67F0F" w:rsidRDefault="00E46EAA" w:rsidP="00331C51">
      <w:pPr>
        <w:pStyle w:val="a4"/>
        <w:spacing w:before="232" w:beforeAutospacing="0" w:line="288" w:lineRule="atLeast"/>
        <w:ind w:left="232" w:right="232"/>
        <w:rPr>
          <w:color w:val="auto"/>
        </w:rPr>
      </w:pPr>
      <w:r w:rsidRPr="00D67F0F">
        <w:rPr>
          <w:color w:val="auto"/>
        </w:rPr>
        <w:t>3. Выводы и ответы на контрольные вопросы.</w:t>
      </w:r>
    </w:p>
    <w:p w:rsidR="00E46EAA" w:rsidRPr="00D67F0F" w:rsidRDefault="00E46EAA" w:rsidP="00331C51">
      <w:pPr>
        <w:pStyle w:val="a4"/>
        <w:spacing w:before="232" w:beforeAutospacing="0" w:line="288" w:lineRule="atLeast"/>
        <w:ind w:left="232" w:right="232"/>
        <w:rPr>
          <w:b/>
          <w:color w:val="auto"/>
        </w:rPr>
      </w:pPr>
      <w:r w:rsidRPr="00D67F0F">
        <w:rPr>
          <w:b/>
          <w:color w:val="auto"/>
        </w:rPr>
        <w:t>Контрольные вопросы.</w:t>
      </w:r>
    </w:p>
    <w:p w:rsidR="00404CB9" w:rsidRPr="00D67F0F" w:rsidRDefault="00404CB9" w:rsidP="00331C51">
      <w:pPr>
        <w:pStyle w:val="a4"/>
        <w:spacing w:before="232" w:beforeAutospacing="0" w:line="288" w:lineRule="atLeast"/>
        <w:ind w:left="232" w:right="232"/>
        <w:rPr>
          <w:color w:val="auto"/>
        </w:rPr>
      </w:pPr>
      <w:r w:rsidRPr="00D67F0F">
        <w:rPr>
          <w:b/>
          <w:color w:val="auto"/>
        </w:rPr>
        <w:lastRenderedPageBreak/>
        <w:t>1.</w:t>
      </w:r>
      <w:r w:rsidRPr="00D67F0F">
        <w:rPr>
          <w:color w:val="auto"/>
        </w:rPr>
        <w:t xml:space="preserve"> Изобразите схемы замещения генераторов независимого, параллельного возбуждения и покажите на них токи и ЭДС</w:t>
      </w:r>
    </w:p>
    <w:p w:rsidR="00404CB9" w:rsidRPr="00D67F0F" w:rsidRDefault="00404CB9" w:rsidP="00331C51">
      <w:pPr>
        <w:pStyle w:val="a4"/>
        <w:spacing w:before="232" w:beforeAutospacing="0" w:line="288" w:lineRule="atLeast"/>
        <w:ind w:left="232" w:right="232"/>
        <w:rPr>
          <w:color w:val="auto"/>
        </w:rPr>
      </w:pPr>
      <w:r w:rsidRPr="00D67F0F">
        <w:rPr>
          <w:color w:val="auto"/>
        </w:rPr>
        <w:t>2.  Поясните устройство и назначение основных  частей генератора по</w:t>
      </w:r>
      <w:r w:rsidRPr="00D67F0F">
        <w:rPr>
          <w:color w:val="auto"/>
        </w:rPr>
        <w:softHyphen/>
        <w:t>стоянного тока.</w:t>
      </w:r>
    </w:p>
    <w:p w:rsidR="00404CB9" w:rsidRPr="00D67F0F" w:rsidRDefault="00404CB9" w:rsidP="00331C51">
      <w:pPr>
        <w:pStyle w:val="a4"/>
        <w:spacing w:before="232" w:beforeAutospacing="0" w:line="288" w:lineRule="atLeast"/>
        <w:ind w:left="232" w:right="232"/>
        <w:rPr>
          <w:color w:val="auto"/>
        </w:rPr>
      </w:pPr>
      <w:r w:rsidRPr="00D67F0F">
        <w:rPr>
          <w:color w:val="auto"/>
        </w:rPr>
        <w:t>3. Как изменится э. д. с. генератора, если число проводни</w:t>
      </w:r>
      <w:r w:rsidRPr="00D67F0F">
        <w:rPr>
          <w:color w:val="auto"/>
        </w:rPr>
        <w:softHyphen/>
        <w:t>ков обмотки якоря увеличить в три раза при прочих равных условиях?</w:t>
      </w:r>
    </w:p>
    <w:p w:rsidR="00404CB9" w:rsidRPr="00D67F0F" w:rsidRDefault="00404CB9" w:rsidP="00331C51">
      <w:pPr>
        <w:pStyle w:val="a4"/>
        <w:spacing w:before="232" w:beforeAutospacing="0" w:line="288" w:lineRule="atLeast"/>
        <w:ind w:left="232" w:right="232"/>
        <w:rPr>
          <w:color w:val="auto"/>
        </w:rPr>
      </w:pPr>
      <w:r w:rsidRPr="00D67F0F">
        <w:rPr>
          <w:color w:val="auto"/>
        </w:rPr>
        <w:t>4. Каким путем можно увеличить э. д. с. генератора</w:t>
      </w:r>
      <w:r w:rsidR="00D67F0F" w:rsidRPr="00D67F0F">
        <w:rPr>
          <w:color w:val="auto"/>
        </w:rPr>
        <w:t>?</w:t>
      </w:r>
    </w:p>
    <w:p w:rsidR="00D67F0F" w:rsidRPr="00D67F0F" w:rsidRDefault="00D67F0F" w:rsidP="00331C51">
      <w:pPr>
        <w:pStyle w:val="a4"/>
        <w:spacing w:before="232" w:beforeAutospacing="0" w:line="288" w:lineRule="atLeast"/>
        <w:ind w:left="232" w:right="232"/>
        <w:rPr>
          <w:color w:val="auto"/>
        </w:rPr>
      </w:pPr>
      <w:r w:rsidRPr="00D67F0F">
        <w:rPr>
          <w:color w:val="auto"/>
        </w:rPr>
        <w:t>5. Каким образом регулируется напряжение генератора и какая характери</w:t>
      </w:r>
      <w:r w:rsidRPr="00D67F0F">
        <w:rPr>
          <w:color w:val="auto"/>
        </w:rPr>
        <w:softHyphen/>
        <w:t>стика показывает его регулировочные возможности?</w:t>
      </w:r>
    </w:p>
    <w:p w:rsidR="00D67F0F" w:rsidRPr="00D67F0F" w:rsidRDefault="00D67F0F" w:rsidP="00331C51">
      <w:pPr>
        <w:pStyle w:val="a4"/>
        <w:spacing w:before="232" w:beforeAutospacing="0" w:line="288" w:lineRule="atLeast"/>
        <w:ind w:left="232" w:right="232"/>
        <w:rPr>
          <w:color w:val="auto"/>
        </w:rPr>
      </w:pPr>
      <w:r w:rsidRPr="00D67F0F">
        <w:rPr>
          <w:color w:val="auto"/>
        </w:rPr>
        <w:t>6. Объяснить характер изменения измеренных характеристик ГПТ при различных способах возбуждения.</w:t>
      </w:r>
    </w:p>
    <w:p w:rsidR="00D67F0F" w:rsidRPr="00D67F0F" w:rsidRDefault="00D67F0F" w:rsidP="00331C51">
      <w:pPr>
        <w:pStyle w:val="a4"/>
        <w:spacing w:before="232" w:beforeAutospacing="0" w:line="288" w:lineRule="atLeast"/>
        <w:ind w:left="232" w:right="232"/>
        <w:rPr>
          <w:color w:val="auto"/>
        </w:rPr>
      </w:pPr>
      <w:r w:rsidRPr="00D67F0F">
        <w:rPr>
          <w:color w:val="auto"/>
        </w:rPr>
        <w:t>7. .  Чем объясняется уменьшение напряжения на выходе генератора для внешней характеристики? Поче</w:t>
      </w:r>
      <w:r w:rsidRPr="00D67F0F">
        <w:rPr>
          <w:color w:val="auto"/>
        </w:rPr>
        <w:softHyphen/>
        <w:t>му у ГПТ с параллельным возбуждением это уменьшение больше.</w:t>
      </w:r>
    </w:p>
    <w:p w:rsidR="00D67F0F" w:rsidRPr="00D67F0F" w:rsidRDefault="00D67F0F" w:rsidP="00331C51">
      <w:pPr>
        <w:pStyle w:val="a4"/>
        <w:spacing w:before="232" w:beforeAutospacing="0" w:line="288" w:lineRule="atLeast"/>
        <w:ind w:left="232" w:right="232"/>
        <w:rPr>
          <w:color w:val="auto"/>
        </w:rPr>
      </w:pPr>
      <w:r w:rsidRPr="00D67F0F">
        <w:rPr>
          <w:color w:val="auto"/>
        </w:rPr>
        <w:t>8. Когда применяют ГПТ с независимым и когда с параллельным возбуж</w:t>
      </w:r>
      <w:r w:rsidRPr="00D67F0F">
        <w:rPr>
          <w:color w:val="auto"/>
        </w:rPr>
        <w:softHyphen/>
        <w:t>дением?</w:t>
      </w:r>
    </w:p>
    <w:p w:rsidR="00D67F0F" w:rsidRPr="00D67F0F" w:rsidRDefault="00D67F0F" w:rsidP="00331C51">
      <w:pPr>
        <w:pStyle w:val="a4"/>
        <w:spacing w:before="232" w:beforeAutospacing="0" w:line="288" w:lineRule="atLeast"/>
        <w:ind w:left="232" w:right="232"/>
        <w:rPr>
          <w:b/>
          <w:color w:val="auto"/>
        </w:rPr>
      </w:pPr>
      <w:r w:rsidRPr="00D67F0F">
        <w:rPr>
          <w:color w:val="auto"/>
        </w:rPr>
        <w:t>9. Объясните характер изменения тока возбуждения при снятии внешней характеристики ГПТ с независимым и с параллельным возбуж</w:t>
      </w:r>
      <w:r w:rsidRPr="00D67F0F">
        <w:rPr>
          <w:color w:val="auto"/>
        </w:rPr>
        <w:softHyphen/>
        <w:t>дением?     </w:t>
      </w:r>
      <w:r w:rsidRPr="00D67F0F">
        <w:rPr>
          <w:color w:val="auto"/>
        </w:rPr>
        <w:br/>
      </w:r>
    </w:p>
    <w:p w:rsidR="003818E5" w:rsidRDefault="003818E5" w:rsidP="001161EA">
      <w:pPr>
        <w:rPr>
          <w:rFonts w:ascii="Times New Roman" w:hAnsi="Times New Roman"/>
          <w:sz w:val="24"/>
          <w:szCs w:val="24"/>
        </w:rPr>
      </w:pPr>
    </w:p>
    <w:p w:rsidR="003818E5" w:rsidRDefault="003818E5" w:rsidP="001161EA">
      <w:pPr>
        <w:rPr>
          <w:rFonts w:ascii="Times New Roman" w:hAnsi="Times New Roman"/>
          <w:sz w:val="24"/>
          <w:szCs w:val="24"/>
        </w:rPr>
      </w:pPr>
    </w:p>
    <w:p w:rsidR="003818E5" w:rsidRDefault="003818E5" w:rsidP="001161EA">
      <w:pPr>
        <w:rPr>
          <w:rFonts w:ascii="Times New Roman" w:hAnsi="Times New Roman"/>
          <w:sz w:val="24"/>
          <w:szCs w:val="24"/>
        </w:rPr>
      </w:pPr>
    </w:p>
    <w:p w:rsidR="00835316" w:rsidRDefault="00835316" w:rsidP="00A44201">
      <w:pPr>
        <w:rPr>
          <w:rFonts w:ascii="Times New Roman" w:hAnsi="Times New Roman"/>
          <w:b/>
          <w:sz w:val="24"/>
          <w:szCs w:val="24"/>
        </w:rPr>
      </w:pPr>
    </w:p>
    <w:sectPr w:rsidR="00835316">
      <w:headerReference w:type="default" r:id="rId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4D" w:rsidRDefault="003A004D" w:rsidP="00546254">
      <w:pPr>
        <w:spacing w:after="0" w:line="240" w:lineRule="auto"/>
      </w:pPr>
      <w:r>
        <w:separator/>
      </w:r>
    </w:p>
  </w:endnote>
  <w:endnote w:type="continuationSeparator" w:id="0">
    <w:p w:rsidR="003A004D" w:rsidRDefault="003A004D" w:rsidP="0054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4D" w:rsidRDefault="003A004D" w:rsidP="00546254">
      <w:pPr>
        <w:spacing w:after="0" w:line="240" w:lineRule="auto"/>
      </w:pPr>
      <w:r>
        <w:separator/>
      </w:r>
    </w:p>
  </w:footnote>
  <w:footnote w:type="continuationSeparator" w:id="0">
    <w:p w:rsidR="003A004D" w:rsidRDefault="003A004D" w:rsidP="00546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DD" w:rsidRDefault="00B83D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E70"/>
    <w:multiLevelType w:val="hybridMultilevel"/>
    <w:tmpl w:val="DBF4B8DC"/>
    <w:lvl w:ilvl="0" w:tplc="3F4E15E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8C4FCF"/>
    <w:multiLevelType w:val="multilevel"/>
    <w:tmpl w:val="E28E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932F2"/>
    <w:multiLevelType w:val="hybridMultilevel"/>
    <w:tmpl w:val="0562CA36"/>
    <w:lvl w:ilvl="0" w:tplc="38B04BB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280E40"/>
    <w:multiLevelType w:val="multilevel"/>
    <w:tmpl w:val="A872C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46483A"/>
    <w:multiLevelType w:val="multilevel"/>
    <w:tmpl w:val="35CC4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C12DB"/>
    <w:multiLevelType w:val="multilevel"/>
    <w:tmpl w:val="063CA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364D1E"/>
    <w:multiLevelType w:val="hybridMultilevel"/>
    <w:tmpl w:val="3D6A79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F05875"/>
    <w:multiLevelType w:val="multilevel"/>
    <w:tmpl w:val="B6546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0809EF"/>
    <w:multiLevelType w:val="multilevel"/>
    <w:tmpl w:val="9DF64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ED7651"/>
    <w:multiLevelType w:val="multilevel"/>
    <w:tmpl w:val="548AC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E44198"/>
    <w:multiLevelType w:val="multilevel"/>
    <w:tmpl w:val="67EE9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755E60"/>
    <w:multiLevelType w:val="hybridMultilevel"/>
    <w:tmpl w:val="4038196A"/>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AF03665"/>
    <w:multiLevelType w:val="multilevel"/>
    <w:tmpl w:val="135CF94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6C449C"/>
    <w:multiLevelType w:val="multilevel"/>
    <w:tmpl w:val="D2C422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ED47AB"/>
    <w:multiLevelType w:val="multilevel"/>
    <w:tmpl w:val="3A983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62148F"/>
    <w:multiLevelType w:val="multilevel"/>
    <w:tmpl w:val="C79A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60661D"/>
    <w:multiLevelType w:val="multilevel"/>
    <w:tmpl w:val="20945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152AEF"/>
    <w:multiLevelType w:val="multilevel"/>
    <w:tmpl w:val="981602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2A38CC"/>
    <w:multiLevelType w:val="multilevel"/>
    <w:tmpl w:val="67BA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B2C06"/>
    <w:multiLevelType w:val="multilevel"/>
    <w:tmpl w:val="25A6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41242B"/>
    <w:multiLevelType w:val="hybridMultilevel"/>
    <w:tmpl w:val="D37240A8"/>
    <w:lvl w:ilvl="0" w:tplc="B78AA2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6B7215C"/>
    <w:multiLevelType w:val="hybridMultilevel"/>
    <w:tmpl w:val="04FC9E4A"/>
    <w:lvl w:ilvl="0" w:tplc="05607A4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564020"/>
    <w:multiLevelType w:val="multilevel"/>
    <w:tmpl w:val="5CE8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131BBA"/>
    <w:multiLevelType w:val="hybridMultilevel"/>
    <w:tmpl w:val="232481AC"/>
    <w:lvl w:ilvl="0" w:tplc="09C29D32">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B570D78"/>
    <w:multiLevelType w:val="multilevel"/>
    <w:tmpl w:val="B0EC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1F71F2"/>
    <w:multiLevelType w:val="multilevel"/>
    <w:tmpl w:val="49C8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D8220D"/>
    <w:multiLevelType w:val="multilevel"/>
    <w:tmpl w:val="EA126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4"/>
  </w:num>
  <w:num w:numId="11">
    <w:abstractNumId w:val="8"/>
  </w:num>
  <w:num w:numId="12">
    <w:abstractNumId w:val="15"/>
  </w:num>
  <w:num w:numId="13">
    <w:abstractNumId w:val="18"/>
  </w:num>
  <w:num w:numId="14">
    <w:abstractNumId w:val="19"/>
  </w:num>
  <w:num w:numId="15">
    <w:abstractNumId w:val="1"/>
  </w:num>
  <w:num w:numId="16">
    <w:abstractNumId w:val="25"/>
  </w:num>
  <w:num w:numId="17">
    <w:abstractNumId w:val="17"/>
  </w:num>
  <w:num w:numId="18">
    <w:abstractNumId w:val="13"/>
  </w:num>
  <w:num w:numId="19">
    <w:abstractNumId w:val="12"/>
  </w:num>
  <w:num w:numId="20">
    <w:abstractNumId w:val="14"/>
  </w:num>
  <w:num w:numId="21">
    <w:abstractNumId w:val="4"/>
  </w:num>
  <w:num w:numId="22">
    <w:abstractNumId w:val="22"/>
  </w:num>
  <w:num w:numId="23">
    <w:abstractNumId w:val="9"/>
  </w:num>
  <w:num w:numId="24">
    <w:abstractNumId w:val="26"/>
  </w:num>
  <w:num w:numId="25">
    <w:abstractNumId w:val="7"/>
  </w:num>
  <w:num w:numId="26">
    <w:abstractNumId w:val="5"/>
  </w:num>
  <w:num w:numId="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9F"/>
    <w:rsid w:val="00095946"/>
    <w:rsid w:val="001161EA"/>
    <w:rsid w:val="001650AB"/>
    <w:rsid w:val="00170B21"/>
    <w:rsid w:val="00180C61"/>
    <w:rsid w:val="001A4239"/>
    <w:rsid w:val="0030433C"/>
    <w:rsid w:val="00331C51"/>
    <w:rsid w:val="003609FC"/>
    <w:rsid w:val="003774C4"/>
    <w:rsid w:val="0038078A"/>
    <w:rsid w:val="003818E5"/>
    <w:rsid w:val="0038669A"/>
    <w:rsid w:val="003A004D"/>
    <w:rsid w:val="003C03CA"/>
    <w:rsid w:val="003F01A0"/>
    <w:rsid w:val="00404CB9"/>
    <w:rsid w:val="004226F7"/>
    <w:rsid w:val="00493954"/>
    <w:rsid w:val="004B13FF"/>
    <w:rsid w:val="0050548C"/>
    <w:rsid w:val="0051480D"/>
    <w:rsid w:val="00546254"/>
    <w:rsid w:val="005B16EE"/>
    <w:rsid w:val="006017D8"/>
    <w:rsid w:val="00657DBF"/>
    <w:rsid w:val="006743E6"/>
    <w:rsid w:val="00691A7A"/>
    <w:rsid w:val="006D5664"/>
    <w:rsid w:val="006E32AC"/>
    <w:rsid w:val="00710B9B"/>
    <w:rsid w:val="0075296C"/>
    <w:rsid w:val="007733B5"/>
    <w:rsid w:val="00782127"/>
    <w:rsid w:val="007B2EDA"/>
    <w:rsid w:val="0080398A"/>
    <w:rsid w:val="008069FA"/>
    <w:rsid w:val="00831019"/>
    <w:rsid w:val="00835316"/>
    <w:rsid w:val="00836B30"/>
    <w:rsid w:val="008854D8"/>
    <w:rsid w:val="008A5369"/>
    <w:rsid w:val="008C21E1"/>
    <w:rsid w:val="008D3BDE"/>
    <w:rsid w:val="00913B52"/>
    <w:rsid w:val="00916E82"/>
    <w:rsid w:val="009F40E4"/>
    <w:rsid w:val="00A046D3"/>
    <w:rsid w:val="00A44201"/>
    <w:rsid w:val="00A47C7D"/>
    <w:rsid w:val="00A86817"/>
    <w:rsid w:val="00AB7E5F"/>
    <w:rsid w:val="00B2111D"/>
    <w:rsid w:val="00B52BAE"/>
    <w:rsid w:val="00B83DDD"/>
    <w:rsid w:val="00BA2B9F"/>
    <w:rsid w:val="00C2210A"/>
    <w:rsid w:val="00C5256E"/>
    <w:rsid w:val="00C62928"/>
    <w:rsid w:val="00C64275"/>
    <w:rsid w:val="00C660D7"/>
    <w:rsid w:val="00C9799B"/>
    <w:rsid w:val="00CA3651"/>
    <w:rsid w:val="00D45989"/>
    <w:rsid w:val="00D67F0F"/>
    <w:rsid w:val="00D858CE"/>
    <w:rsid w:val="00DA5618"/>
    <w:rsid w:val="00DB03D4"/>
    <w:rsid w:val="00E46EAA"/>
    <w:rsid w:val="00E54772"/>
    <w:rsid w:val="00FE0A04"/>
    <w:rsid w:val="00FF2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831019"/>
    <w:pPr>
      <w:keepNext/>
      <w:widowControl w:val="0"/>
      <w:autoSpaceDE w:val="0"/>
      <w:autoSpaceDN w:val="0"/>
      <w:adjustRightInd w:val="0"/>
      <w:spacing w:after="0" w:line="240" w:lineRule="auto"/>
      <w:jc w:val="center"/>
      <w:outlineLvl w:val="0"/>
    </w:pPr>
    <w:rPr>
      <w:rFonts w:ascii="Times New Roman CYR" w:hAnsi="Times New Roman CYR"/>
      <w:b/>
      <w:bCs/>
      <w:sz w:val="28"/>
      <w:szCs w:val="28"/>
      <w:lang w:val="x-none" w:eastAsia="x-none"/>
    </w:rPr>
  </w:style>
  <w:style w:type="paragraph" w:styleId="2">
    <w:name w:val="heading 2"/>
    <w:basedOn w:val="a"/>
    <w:next w:val="a"/>
    <w:link w:val="20"/>
    <w:semiHidden/>
    <w:unhideWhenUsed/>
    <w:qFormat/>
    <w:rsid w:val="00831019"/>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831019"/>
    <w:pPr>
      <w:keepNext/>
      <w:spacing w:after="0" w:line="240" w:lineRule="auto"/>
      <w:jc w:val="center"/>
      <w:outlineLvl w:val="2"/>
    </w:pPr>
    <w:rPr>
      <w:rFonts w:ascii="Times New Roman" w:hAnsi="Times New Roman"/>
      <w:b/>
      <w:bCs/>
      <w:sz w:val="32"/>
      <w:szCs w:val="24"/>
    </w:rPr>
  </w:style>
  <w:style w:type="paragraph" w:styleId="4">
    <w:name w:val="heading 4"/>
    <w:basedOn w:val="a"/>
    <w:next w:val="a"/>
    <w:link w:val="40"/>
    <w:uiPriority w:val="9"/>
    <w:semiHidden/>
    <w:unhideWhenUsed/>
    <w:qFormat/>
    <w:rsid w:val="00831019"/>
    <w:pPr>
      <w:keepNext/>
      <w:spacing w:after="0" w:line="240" w:lineRule="auto"/>
      <w:ind w:firstLine="240"/>
      <w:jc w:val="center"/>
      <w:outlineLvl w:val="3"/>
    </w:pPr>
    <w:rPr>
      <w:rFonts w:ascii="Times New Roman" w:hAnsi="Times New Roman"/>
      <w:b/>
      <w:bCs/>
      <w:sz w:val="32"/>
      <w:szCs w:val="24"/>
    </w:rPr>
  </w:style>
  <w:style w:type="paragraph" w:styleId="5">
    <w:name w:val="heading 5"/>
    <w:basedOn w:val="a"/>
    <w:next w:val="a"/>
    <w:link w:val="50"/>
    <w:semiHidden/>
    <w:unhideWhenUsed/>
    <w:qFormat/>
    <w:rsid w:val="00831019"/>
    <w:pPr>
      <w:keepNext/>
      <w:spacing w:after="0" w:line="240" w:lineRule="auto"/>
      <w:ind w:firstLine="240"/>
      <w:jc w:val="center"/>
      <w:outlineLvl w:val="4"/>
    </w:pPr>
    <w:rPr>
      <w:rFonts w:ascii="Times New Roman" w:hAnsi="Times New Roman"/>
      <w:b/>
      <w:bCs/>
      <w:sz w:val="28"/>
      <w:szCs w:val="24"/>
    </w:rPr>
  </w:style>
  <w:style w:type="paragraph" w:styleId="6">
    <w:name w:val="heading 6"/>
    <w:basedOn w:val="a"/>
    <w:next w:val="a"/>
    <w:link w:val="60"/>
    <w:semiHidden/>
    <w:unhideWhenUsed/>
    <w:qFormat/>
    <w:rsid w:val="00831019"/>
    <w:pPr>
      <w:keepNext/>
      <w:spacing w:after="0" w:line="240" w:lineRule="auto"/>
      <w:ind w:firstLine="240"/>
      <w:jc w:val="both"/>
      <w:outlineLvl w:val="5"/>
    </w:pPr>
    <w:rPr>
      <w:rFonts w:ascii="Times New Roman" w:hAnsi="Times New Roman"/>
      <w:sz w:val="28"/>
      <w:szCs w:val="24"/>
    </w:rPr>
  </w:style>
  <w:style w:type="paragraph" w:styleId="7">
    <w:name w:val="heading 7"/>
    <w:basedOn w:val="a"/>
    <w:next w:val="a"/>
    <w:link w:val="70"/>
    <w:uiPriority w:val="99"/>
    <w:semiHidden/>
    <w:unhideWhenUsed/>
    <w:qFormat/>
    <w:rsid w:val="00831019"/>
    <w:pPr>
      <w:spacing w:before="240" w:after="60" w:line="240" w:lineRule="auto"/>
      <w:outlineLvl w:val="6"/>
    </w:pPr>
    <w:rPr>
      <w:sz w:val="24"/>
      <w:szCs w:val="24"/>
    </w:rPr>
  </w:style>
  <w:style w:type="paragraph" w:styleId="8">
    <w:name w:val="heading 8"/>
    <w:basedOn w:val="a"/>
    <w:next w:val="a"/>
    <w:link w:val="80"/>
    <w:uiPriority w:val="99"/>
    <w:unhideWhenUsed/>
    <w:qFormat/>
    <w:rsid w:val="00831019"/>
    <w:pPr>
      <w:spacing w:before="240" w:after="60" w:line="240" w:lineRule="auto"/>
      <w:outlineLvl w:val="7"/>
    </w:pPr>
    <w:rPr>
      <w:i/>
      <w:iCs/>
      <w:sz w:val="24"/>
      <w:szCs w:val="24"/>
    </w:rPr>
  </w:style>
  <w:style w:type="paragraph" w:styleId="9">
    <w:name w:val="heading 9"/>
    <w:basedOn w:val="a"/>
    <w:next w:val="a"/>
    <w:link w:val="90"/>
    <w:uiPriority w:val="99"/>
    <w:semiHidden/>
    <w:unhideWhenUsed/>
    <w:qFormat/>
    <w:rsid w:val="00831019"/>
    <w:pPr>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019"/>
    <w:rPr>
      <w:rFonts w:ascii="Times New Roman CYR" w:hAnsi="Times New Roman CYR"/>
      <w:b/>
      <w:bCs/>
      <w:sz w:val="28"/>
      <w:szCs w:val="28"/>
      <w:lang w:val="x-none" w:eastAsia="x-none"/>
    </w:rPr>
  </w:style>
  <w:style w:type="character" w:customStyle="1" w:styleId="20">
    <w:name w:val="Заголовок 2 Знак"/>
    <w:basedOn w:val="a0"/>
    <w:link w:val="2"/>
    <w:semiHidden/>
    <w:rsid w:val="00831019"/>
    <w:rPr>
      <w:rFonts w:ascii="Cambria" w:hAnsi="Cambria"/>
      <w:b/>
      <w:bCs/>
      <w:i/>
      <w:iCs/>
      <w:sz w:val="28"/>
      <w:szCs w:val="28"/>
    </w:rPr>
  </w:style>
  <w:style w:type="character" w:customStyle="1" w:styleId="30">
    <w:name w:val="Заголовок 3 Знак"/>
    <w:basedOn w:val="a0"/>
    <w:link w:val="3"/>
    <w:uiPriority w:val="9"/>
    <w:semiHidden/>
    <w:rsid w:val="00831019"/>
    <w:rPr>
      <w:rFonts w:ascii="Times New Roman" w:hAnsi="Times New Roman"/>
      <w:b/>
      <w:bCs/>
      <w:sz w:val="32"/>
      <w:szCs w:val="24"/>
    </w:rPr>
  </w:style>
  <w:style w:type="character" w:customStyle="1" w:styleId="40">
    <w:name w:val="Заголовок 4 Знак"/>
    <w:basedOn w:val="a0"/>
    <w:link w:val="4"/>
    <w:uiPriority w:val="9"/>
    <w:semiHidden/>
    <w:rsid w:val="00831019"/>
    <w:rPr>
      <w:rFonts w:ascii="Times New Roman" w:hAnsi="Times New Roman"/>
      <w:b/>
      <w:bCs/>
      <w:sz w:val="32"/>
      <w:szCs w:val="24"/>
    </w:rPr>
  </w:style>
  <w:style w:type="character" w:customStyle="1" w:styleId="50">
    <w:name w:val="Заголовок 5 Знак"/>
    <w:basedOn w:val="a0"/>
    <w:link w:val="5"/>
    <w:semiHidden/>
    <w:rsid w:val="00831019"/>
    <w:rPr>
      <w:rFonts w:ascii="Times New Roman" w:hAnsi="Times New Roman"/>
      <w:b/>
      <w:bCs/>
      <w:sz w:val="28"/>
      <w:szCs w:val="24"/>
    </w:rPr>
  </w:style>
  <w:style w:type="character" w:customStyle="1" w:styleId="60">
    <w:name w:val="Заголовок 6 Знак"/>
    <w:basedOn w:val="a0"/>
    <w:link w:val="6"/>
    <w:semiHidden/>
    <w:rsid w:val="00831019"/>
    <w:rPr>
      <w:rFonts w:ascii="Times New Roman" w:hAnsi="Times New Roman"/>
      <w:sz w:val="28"/>
      <w:szCs w:val="24"/>
    </w:rPr>
  </w:style>
  <w:style w:type="character" w:customStyle="1" w:styleId="70">
    <w:name w:val="Заголовок 7 Знак"/>
    <w:basedOn w:val="a0"/>
    <w:link w:val="7"/>
    <w:uiPriority w:val="99"/>
    <w:semiHidden/>
    <w:rsid w:val="00831019"/>
    <w:rPr>
      <w:sz w:val="24"/>
      <w:szCs w:val="24"/>
    </w:rPr>
  </w:style>
  <w:style w:type="character" w:customStyle="1" w:styleId="80">
    <w:name w:val="Заголовок 8 Знак"/>
    <w:basedOn w:val="a0"/>
    <w:link w:val="8"/>
    <w:uiPriority w:val="99"/>
    <w:rsid w:val="00831019"/>
    <w:rPr>
      <w:i/>
      <w:iCs/>
      <w:sz w:val="24"/>
      <w:szCs w:val="24"/>
    </w:rPr>
  </w:style>
  <w:style w:type="character" w:customStyle="1" w:styleId="90">
    <w:name w:val="Заголовок 9 Знак"/>
    <w:basedOn w:val="a0"/>
    <w:link w:val="9"/>
    <w:uiPriority w:val="99"/>
    <w:semiHidden/>
    <w:rsid w:val="00831019"/>
    <w:rPr>
      <w:rFonts w:ascii="Cambria" w:hAnsi="Cambria"/>
      <w:sz w:val="22"/>
      <w:szCs w:val="22"/>
    </w:rPr>
  </w:style>
  <w:style w:type="character" w:styleId="a3">
    <w:name w:val="Hyperlink"/>
    <w:basedOn w:val="a0"/>
    <w:uiPriority w:val="99"/>
    <w:semiHidden/>
    <w:unhideWhenUsed/>
    <w:rsid w:val="00831019"/>
    <w:rPr>
      <w:color w:val="2775C7"/>
      <w:u w:val="single"/>
    </w:rPr>
  </w:style>
  <w:style w:type="paragraph" w:styleId="a4">
    <w:name w:val="Normal (Web)"/>
    <w:basedOn w:val="a"/>
    <w:uiPriority w:val="99"/>
    <w:unhideWhenUsed/>
    <w:rsid w:val="00831019"/>
    <w:pPr>
      <w:spacing w:before="100" w:beforeAutospacing="1" w:after="100" w:afterAutospacing="1" w:line="240" w:lineRule="auto"/>
    </w:pPr>
    <w:rPr>
      <w:rFonts w:ascii="Times New Roman" w:hAnsi="Times New Roman"/>
      <w:color w:val="373636"/>
      <w:sz w:val="24"/>
      <w:szCs w:val="24"/>
    </w:rPr>
  </w:style>
  <w:style w:type="character" w:customStyle="1" w:styleId="a5">
    <w:name w:val="Верхний колонтитул Знак"/>
    <w:basedOn w:val="a0"/>
    <w:link w:val="a6"/>
    <w:uiPriority w:val="99"/>
    <w:rsid w:val="00831019"/>
    <w:rPr>
      <w:rFonts w:ascii="Times New Roman" w:hAnsi="Times New Roman"/>
      <w:sz w:val="28"/>
      <w:szCs w:val="28"/>
    </w:rPr>
  </w:style>
  <w:style w:type="paragraph" w:styleId="a6">
    <w:name w:val="header"/>
    <w:basedOn w:val="a"/>
    <w:link w:val="a5"/>
    <w:uiPriority w:val="99"/>
    <w:unhideWhenUsed/>
    <w:rsid w:val="00831019"/>
    <w:pPr>
      <w:tabs>
        <w:tab w:val="center" w:pos="4677"/>
        <w:tab w:val="right" w:pos="9355"/>
      </w:tabs>
      <w:spacing w:after="0" w:line="240" w:lineRule="auto"/>
    </w:pPr>
    <w:rPr>
      <w:rFonts w:ascii="Times New Roman" w:hAnsi="Times New Roman"/>
      <w:sz w:val="28"/>
      <w:szCs w:val="28"/>
    </w:rPr>
  </w:style>
  <w:style w:type="character" w:customStyle="1" w:styleId="a7">
    <w:name w:val="Нижний колонтитул Знак"/>
    <w:basedOn w:val="a0"/>
    <w:link w:val="a8"/>
    <w:uiPriority w:val="99"/>
    <w:semiHidden/>
    <w:rsid w:val="00831019"/>
    <w:rPr>
      <w:rFonts w:ascii="Times New Roman" w:hAnsi="Times New Roman"/>
      <w:sz w:val="28"/>
      <w:szCs w:val="28"/>
      <w:lang w:val="x-none" w:eastAsia="x-none"/>
    </w:rPr>
  </w:style>
  <w:style w:type="paragraph" w:styleId="a8">
    <w:name w:val="footer"/>
    <w:basedOn w:val="a"/>
    <w:link w:val="a7"/>
    <w:uiPriority w:val="99"/>
    <w:semiHidden/>
    <w:unhideWhenUsed/>
    <w:rsid w:val="00831019"/>
    <w:pPr>
      <w:tabs>
        <w:tab w:val="center" w:pos="4677"/>
        <w:tab w:val="right" w:pos="9355"/>
      </w:tabs>
      <w:spacing w:after="0" w:line="240" w:lineRule="auto"/>
    </w:pPr>
    <w:rPr>
      <w:rFonts w:ascii="Times New Roman" w:hAnsi="Times New Roman"/>
      <w:sz w:val="28"/>
      <w:szCs w:val="28"/>
      <w:lang w:val="x-none" w:eastAsia="x-none"/>
    </w:rPr>
  </w:style>
  <w:style w:type="paragraph" w:styleId="a9">
    <w:name w:val="Title"/>
    <w:basedOn w:val="a"/>
    <w:link w:val="aa"/>
    <w:uiPriority w:val="99"/>
    <w:qFormat/>
    <w:rsid w:val="00831019"/>
    <w:pPr>
      <w:widowControl w:val="0"/>
      <w:autoSpaceDE w:val="0"/>
      <w:autoSpaceDN w:val="0"/>
      <w:adjustRightInd w:val="0"/>
      <w:spacing w:after="0" w:line="240" w:lineRule="auto"/>
      <w:jc w:val="center"/>
    </w:pPr>
    <w:rPr>
      <w:rFonts w:ascii="Times New Roman CYR" w:hAnsi="Times New Roman CYR"/>
      <w:b/>
      <w:bCs/>
      <w:sz w:val="28"/>
      <w:szCs w:val="28"/>
      <w:u w:val="single"/>
      <w:lang w:val="x-none" w:eastAsia="x-none"/>
    </w:rPr>
  </w:style>
  <w:style w:type="character" w:customStyle="1" w:styleId="aa">
    <w:name w:val="Название Знак"/>
    <w:basedOn w:val="a0"/>
    <w:link w:val="a9"/>
    <w:uiPriority w:val="99"/>
    <w:rsid w:val="00831019"/>
    <w:rPr>
      <w:rFonts w:ascii="Times New Roman CYR" w:hAnsi="Times New Roman CYR"/>
      <w:b/>
      <w:bCs/>
      <w:sz w:val="28"/>
      <w:szCs w:val="28"/>
      <w:u w:val="single"/>
      <w:lang w:val="x-none" w:eastAsia="x-none"/>
    </w:rPr>
  </w:style>
  <w:style w:type="paragraph" w:styleId="ab">
    <w:name w:val="Body Text"/>
    <w:basedOn w:val="a"/>
    <w:link w:val="ac"/>
    <w:uiPriority w:val="99"/>
    <w:semiHidden/>
    <w:unhideWhenUsed/>
    <w:rsid w:val="00831019"/>
    <w:pPr>
      <w:spacing w:after="120" w:line="240" w:lineRule="auto"/>
    </w:pPr>
    <w:rPr>
      <w:rFonts w:ascii="Times New Roman" w:hAnsi="Times New Roman"/>
      <w:sz w:val="28"/>
      <w:szCs w:val="28"/>
    </w:rPr>
  </w:style>
  <w:style w:type="character" w:customStyle="1" w:styleId="ac">
    <w:name w:val="Основной текст Знак"/>
    <w:basedOn w:val="a0"/>
    <w:link w:val="ab"/>
    <w:uiPriority w:val="99"/>
    <w:semiHidden/>
    <w:rsid w:val="00831019"/>
    <w:rPr>
      <w:rFonts w:ascii="Times New Roman" w:hAnsi="Times New Roman"/>
      <w:sz w:val="28"/>
      <w:szCs w:val="28"/>
    </w:rPr>
  </w:style>
  <w:style w:type="character" w:customStyle="1" w:styleId="ad">
    <w:name w:val="Основной текст с отступом Знак"/>
    <w:basedOn w:val="a0"/>
    <w:link w:val="ae"/>
    <w:uiPriority w:val="99"/>
    <w:semiHidden/>
    <w:rsid w:val="00831019"/>
    <w:rPr>
      <w:rFonts w:ascii="Times New Roman" w:hAnsi="Times New Roman"/>
      <w:sz w:val="28"/>
      <w:szCs w:val="24"/>
    </w:rPr>
  </w:style>
  <w:style w:type="paragraph" w:styleId="ae">
    <w:name w:val="Body Text Indent"/>
    <w:basedOn w:val="a"/>
    <w:link w:val="ad"/>
    <w:uiPriority w:val="99"/>
    <w:semiHidden/>
    <w:unhideWhenUsed/>
    <w:rsid w:val="00831019"/>
    <w:pPr>
      <w:spacing w:after="0" w:line="240" w:lineRule="auto"/>
      <w:ind w:firstLine="360"/>
      <w:jc w:val="both"/>
    </w:pPr>
    <w:rPr>
      <w:rFonts w:ascii="Times New Roman" w:hAnsi="Times New Roman"/>
      <w:sz w:val="28"/>
      <w:szCs w:val="24"/>
    </w:rPr>
  </w:style>
  <w:style w:type="paragraph" w:styleId="af">
    <w:name w:val="Subtitle"/>
    <w:basedOn w:val="a"/>
    <w:next w:val="a"/>
    <w:link w:val="af0"/>
    <w:qFormat/>
    <w:rsid w:val="00831019"/>
    <w:pPr>
      <w:spacing w:after="60" w:line="240" w:lineRule="auto"/>
      <w:jc w:val="center"/>
      <w:outlineLvl w:val="1"/>
    </w:pPr>
    <w:rPr>
      <w:rFonts w:ascii="Cambria" w:hAnsi="Cambria"/>
      <w:sz w:val="24"/>
      <w:szCs w:val="24"/>
      <w:lang w:val="x-none" w:eastAsia="x-none"/>
    </w:rPr>
  </w:style>
  <w:style w:type="character" w:customStyle="1" w:styleId="af0">
    <w:name w:val="Подзаголовок Знак"/>
    <w:basedOn w:val="a0"/>
    <w:link w:val="af"/>
    <w:rsid w:val="00831019"/>
    <w:rPr>
      <w:rFonts w:ascii="Cambria" w:hAnsi="Cambria"/>
      <w:sz w:val="24"/>
      <w:szCs w:val="24"/>
      <w:lang w:val="x-none" w:eastAsia="x-none"/>
    </w:rPr>
  </w:style>
  <w:style w:type="character" w:customStyle="1" w:styleId="21">
    <w:name w:val="Основной текст 2 Знак"/>
    <w:basedOn w:val="a0"/>
    <w:link w:val="22"/>
    <w:uiPriority w:val="99"/>
    <w:semiHidden/>
    <w:rsid w:val="00831019"/>
    <w:rPr>
      <w:rFonts w:ascii="Times New Roman" w:hAnsi="Times New Roman"/>
      <w:sz w:val="28"/>
      <w:szCs w:val="24"/>
    </w:rPr>
  </w:style>
  <w:style w:type="paragraph" w:styleId="22">
    <w:name w:val="Body Text 2"/>
    <w:basedOn w:val="a"/>
    <w:link w:val="21"/>
    <w:uiPriority w:val="99"/>
    <w:semiHidden/>
    <w:unhideWhenUsed/>
    <w:rsid w:val="00831019"/>
    <w:pPr>
      <w:spacing w:after="0" w:line="240" w:lineRule="auto"/>
      <w:jc w:val="both"/>
    </w:pPr>
    <w:rPr>
      <w:rFonts w:ascii="Times New Roman" w:hAnsi="Times New Roman"/>
      <w:sz w:val="28"/>
      <w:szCs w:val="24"/>
    </w:rPr>
  </w:style>
  <w:style w:type="character" w:customStyle="1" w:styleId="31">
    <w:name w:val="Основной текст 3 Знак"/>
    <w:basedOn w:val="a0"/>
    <w:link w:val="32"/>
    <w:uiPriority w:val="99"/>
    <w:semiHidden/>
    <w:rsid w:val="00831019"/>
    <w:rPr>
      <w:rFonts w:ascii="Times New Roman" w:hAnsi="Times New Roman"/>
      <w:sz w:val="28"/>
      <w:szCs w:val="24"/>
    </w:rPr>
  </w:style>
  <w:style w:type="paragraph" w:styleId="32">
    <w:name w:val="Body Text 3"/>
    <w:basedOn w:val="a"/>
    <w:link w:val="31"/>
    <w:uiPriority w:val="99"/>
    <w:semiHidden/>
    <w:unhideWhenUsed/>
    <w:rsid w:val="00831019"/>
    <w:pPr>
      <w:spacing w:after="0" w:line="240" w:lineRule="auto"/>
      <w:jc w:val="center"/>
    </w:pPr>
    <w:rPr>
      <w:rFonts w:ascii="Times New Roman" w:hAnsi="Times New Roman"/>
      <w:sz w:val="28"/>
      <w:szCs w:val="24"/>
    </w:rPr>
  </w:style>
  <w:style w:type="character" w:customStyle="1" w:styleId="23">
    <w:name w:val="Основной текст с отступом 2 Знак"/>
    <w:basedOn w:val="a0"/>
    <w:link w:val="24"/>
    <w:uiPriority w:val="99"/>
    <w:semiHidden/>
    <w:rsid w:val="00831019"/>
    <w:rPr>
      <w:rFonts w:ascii="Times New Roman" w:hAnsi="Times New Roman"/>
      <w:sz w:val="28"/>
      <w:szCs w:val="28"/>
    </w:rPr>
  </w:style>
  <w:style w:type="paragraph" w:styleId="24">
    <w:name w:val="Body Text Indent 2"/>
    <w:basedOn w:val="a"/>
    <w:link w:val="23"/>
    <w:uiPriority w:val="99"/>
    <w:semiHidden/>
    <w:unhideWhenUsed/>
    <w:rsid w:val="00831019"/>
    <w:pPr>
      <w:spacing w:after="120" w:line="480" w:lineRule="auto"/>
      <w:ind w:left="283"/>
    </w:pPr>
    <w:rPr>
      <w:rFonts w:ascii="Times New Roman" w:hAnsi="Times New Roman"/>
      <w:sz w:val="28"/>
      <w:szCs w:val="28"/>
    </w:rPr>
  </w:style>
  <w:style w:type="character" w:customStyle="1" w:styleId="33">
    <w:name w:val="Основной текст с отступом 3 Знак"/>
    <w:basedOn w:val="a0"/>
    <w:link w:val="34"/>
    <w:uiPriority w:val="99"/>
    <w:semiHidden/>
    <w:rsid w:val="00831019"/>
    <w:rPr>
      <w:rFonts w:ascii="Times New Roman" w:hAnsi="Times New Roman"/>
      <w:sz w:val="16"/>
      <w:szCs w:val="16"/>
    </w:rPr>
  </w:style>
  <w:style w:type="paragraph" w:styleId="34">
    <w:name w:val="Body Text Indent 3"/>
    <w:basedOn w:val="a"/>
    <w:link w:val="33"/>
    <w:uiPriority w:val="99"/>
    <w:semiHidden/>
    <w:unhideWhenUsed/>
    <w:rsid w:val="00831019"/>
    <w:pPr>
      <w:spacing w:after="120" w:line="240" w:lineRule="auto"/>
      <w:ind w:left="283"/>
    </w:pPr>
    <w:rPr>
      <w:rFonts w:ascii="Times New Roman" w:hAnsi="Times New Roman"/>
      <w:sz w:val="16"/>
      <w:szCs w:val="16"/>
    </w:rPr>
  </w:style>
  <w:style w:type="character" w:customStyle="1" w:styleId="af1">
    <w:name w:val="Текст выноски Знак"/>
    <w:basedOn w:val="a0"/>
    <w:link w:val="af2"/>
    <w:uiPriority w:val="99"/>
    <w:semiHidden/>
    <w:rsid w:val="00831019"/>
    <w:rPr>
      <w:rFonts w:ascii="Tahoma" w:hAnsi="Tahoma"/>
      <w:sz w:val="16"/>
      <w:szCs w:val="16"/>
      <w:lang w:val="x-none" w:eastAsia="x-none"/>
    </w:rPr>
  </w:style>
  <w:style w:type="paragraph" w:styleId="af2">
    <w:name w:val="Balloon Text"/>
    <w:basedOn w:val="a"/>
    <w:link w:val="af1"/>
    <w:uiPriority w:val="99"/>
    <w:semiHidden/>
    <w:unhideWhenUsed/>
    <w:rsid w:val="00831019"/>
    <w:pPr>
      <w:spacing w:after="0" w:line="240" w:lineRule="auto"/>
    </w:pPr>
    <w:rPr>
      <w:rFonts w:ascii="Tahoma" w:hAnsi="Tahoma"/>
      <w:sz w:val="16"/>
      <w:szCs w:val="16"/>
      <w:lang w:val="x-none" w:eastAsia="x-none"/>
    </w:rPr>
  </w:style>
  <w:style w:type="paragraph" w:customStyle="1" w:styleId="ConsPlusTitle">
    <w:name w:val="ConsPlusTitle"/>
    <w:rsid w:val="00831019"/>
    <w:pPr>
      <w:widowControl w:val="0"/>
      <w:autoSpaceDE w:val="0"/>
      <w:autoSpaceDN w:val="0"/>
      <w:adjustRightInd w:val="0"/>
    </w:pPr>
    <w:rPr>
      <w:rFonts w:ascii="Times New Roman" w:hAnsi="Times New Roman"/>
      <w:b/>
      <w:bCs/>
      <w:sz w:val="24"/>
      <w:szCs w:val="24"/>
    </w:rPr>
  </w:style>
  <w:style w:type="paragraph" w:customStyle="1" w:styleId="msonospacing0">
    <w:name w:val="msonospacing"/>
    <w:basedOn w:val="a"/>
    <w:rsid w:val="0083101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831019"/>
  </w:style>
  <w:style w:type="character" w:styleId="af3">
    <w:name w:val="Strong"/>
    <w:basedOn w:val="a0"/>
    <w:uiPriority w:val="22"/>
    <w:qFormat/>
    <w:rsid w:val="00831019"/>
    <w:rPr>
      <w:b/>
      <w:bCs/>
    </w:rPr>
  </w:style>
  <w:style w:type="character" w:styleId="af4">
    <w:name w:val="FollowedHyperlink"/>
    <w:basedOn w:val="a0"/>
    <w:uiPriority w:val="99"/>
    <w:semiHidden/>
    <w:unhideWhenUsed/>
    <w:rsid w:val="001161EA"/>
    <w:rPr>
      <w:color w:val="800080"/>
      <w:u w:val="single"/>
    </w:rPr>
  </w:style>
  <w:style w:type="character" w:styleId="af5">
    <w:name w:val="Emphasis"/>
    <w:basedOn w:val="a0"/>
    <w:uiPriority w:val="20"/>
    <w:qFormat/>
    <w:rsid w:val="001161EA"/>
    <w:rPr>
      <w:rFonts w:ascii="Times New Roman" w:hAnsi="Times New Roman" w:cs="Times New Roman" w:hint="default"/>
      <w:i/>
      <w:iCs/>
    </w:rPr>
  </w:style>
  <w:style w:type="character" w:customStyle="1" w:styleId="HTML">
    <w:name w:val="Стандартный HTML Знак"/>
    <w:basedOn w:val="a0"/>
    <w:link w:val="HTML0"/>
    <w:uiPriority w:val="99"/>
    <w:semiHidden/>
    <w:rsid w:val="001161EA"/>
    <w:rPr>
      <w:rFonts w:ascii="Courier New" w:hAnsi="Courier New" w:cs="Courier New"/>
    </w:rPr>
  </w:style>
  <w:style w:type="paragraph" w:styleId="HTML0">
    <w:name w:val="HTML Preformatted"/>
    <w:basedOn w:val="a"/>
    <w:link w:val="HTML"/>
    <w:uiPriority w:val="99"/>
    <w:semiHidden/>
    <w:unhideWhenUsed/>
    <w:rsid w:val="0011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af6">
    <w:name w:val="No Spacing"/>
    <w:uiPriority w:val="1"/>
    <w:qFormat/>
    <w:rsid w:val="001161EA"/>
    <w:rPr>
      <w:rFonts w:eastAsia="Calibri"/>
      <w:sz w:val="22"/>
      <w:szCs w:val="22"/>
      <w:lang w:eastAsia="en-US"/>
    </w:rPr>
  </w:style>
  <w:style w:type="paragraph" w:styleId="af7">
    <w:name w:val="List Paragraph"/>
    <w:basedOn w:val="a"/>
    <w:uiPriority w:val="34"/>
    <w:qFormat/>
    <w:rsid w:val="001161EA"/>
    <w:pPr>
      <w:ind w:left="720"/>
      <w:contextualSpacing/>
    </w:pPr>
  </w:style>
  <w:style w:type="paragraph" w:customStyle="1" w:styleId="postbottom">
    <w:name w:val="post_bottom"/>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centr">
    <w:name w:val="centr"/>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style1">
    <w:name w:val="style1"/>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1161EA"/>
    <w:pPr>
      <w:widowControl w:val="0"/>
      <w:autoSpaceDE w:val="0"/>
      <w:autoSpaceDN w:val="0"/>
      <w:adjustRightInd w:val="0"/>
    </w:pPr>
    <w:rPr>
      <w:rFonts w:ascii="Arial" w:hAnsi="Arial" w:cs="Arial"/>
    </w:rPr>
  </w:style>
  <w:style w:type="paragraph" w:customStyle="1" w:styleId="rjjj">
    <w:name w:val="rjjj"/>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cccc">
    <w:name w:val="cccc"/>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fffr">
    <w:name w:val="fffr"/>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jjjj">
    <w:name w:val="jjjj"/>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rrrr">
    <w:name w:val="rrrr"/>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wherrl">
    <w:name w:val="wherrl"/>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Style10">
    <w:name w:val="Style1"/>
    <w:basedOn w:val="a"/>
    <w:uiPriority w:val="99"/>
    <w:rsid w:val="001161EA"/>
    <w:pPr>
      <w:widowControl w:val="0"/>
      <w:autoSpaceDE w:val="0"/>
      <w:autoSpaceDN w:val="0"/>
      <w:adjustRightInd w:val="0"/>
      <w:spacing w:after="0" w:line="216" w:lineRule="exact"/>
      <w:jc w:val="center"/>
    </w:pPr>
    <w:rPr>
      <w:rFonts w:ascii="Times New Roman" w:hAnsi="Times New Roman"/>
      <w:sz w:val="24"/>
      <w:szCs w:val="24"/>
    </w:rPr>
  </w:style>
  <w:style w:type="paragraph" w:customStyle="1" w:styleId="Style14">
    <w:name w:val="Style14"/>
    <w:basedOn w:val="a"/>
    <w:uiPriority w:val="99"/>
    <w:rsid w:val="001161EA"/>
    <w:pPr>
      <w:widowControl w:val="0"/>
      <w:autoSpaceDE w:val="0"/>
      <w:autoSpaceDN w:val="0"/>
      <w:adjustRightInd w:val="0"/>
      <w:spacing w:after="0" w:line="226" w:lineRule="exact"/>
      <w:ind w:firstLine="523"/>
      <w:jc w:val="both"/>
    </w:pPr>
    <w:rPr>
      <w:rFonts w:ascii="Times New Roman" w:hAnsi="Times New Roman"/>
      <w:sz w:val="24"/>
      <w:szCs w:val="24"/>
    </w:rPr>
  </w:style>
  <w:style w:type="paragraph" w:customStyle="1" w:styleId="Style15">
    <w:name w:val="Style15"/>
    <w:basedOn w:val="a"/>
    <w:uiPriority w:val="99"/>
    <w:rsid w:val="001161EA"/>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1161EA"/>
    <w:pPr>
      <w:widowControl w:val="0"/>
      <w:autoSpaceDE w:val="0"/>
      <w:autoSpaceDN w:val="0"/>
      <w:adjustRightInd w:val="0"/>
      <w:spacing w:after="0" w:line="226" w:lineRule="exact"/>
      <w:ind w:firstLine="528"/>
    </w:pPr>
    <w:rPr>
      <w:rFonts w:ascii="Times New Roman" w:hAnsi="Times New Roman"/>
      <w:sz w:val="24"/>
      <w:szCs w:val="24"/>
    </w:rPr>
  </w:style>
  <w:style w:type="paragraph" w:customStyle="1" w:styleId="Style100">
    <w:name w:val="Style10"/>
    <w:basedOn w:val="a"/>
    <w:uiPriority w:val="99"/>
    <w:rsid w:val="001161EA"/>
    <w:pPr>
      <w:widowControl w:val="0"/>
      <w:autoSpaceDE w:val="0"/>
      <w:autoSpaceDN w:val="0"/>
      <w:adjustRightInd w:val="0"/>
      <w:spacing w:after="0" w:line="228" w:lineRule="exact"/>
      <w:ind w:firstLine="523"/>
    </w:pPr>
    <w:rPr>
      <w:rFonts w:ascii="Times New Roman" w:hAnsi="Times New Roman"/>
      <w:sz w:val="24"/>
      <w:szCs w:val="24"/>
    </w:rPr>
  </w:style>
  <w:style w:type="character" w:customStyle="1" w:styleId="spelle">
    <w:name w:val="spelle"/>
    <w:basedOn w:val="a0"/>
    <w:uiPriority w:val="99"/>
    <w:rsid w:val="001161EA"/>
    <w:rPr>
      <w:rFonts w:ascii="Times New Roman" w:hAnsi="Times New Roman" w:cs="Times New Roman" w:hint="default"/>
    </w:rPr>
  </w:style>
  <w:style w:type="character" w:customStyle="1" w:styleId="textcop">
    <w:name w:val="textcop"/>
    <w:basedOn w:val="a0"/>
    <w:uiPriority w:val="99"/>
    <w:rsid w:val="001161EA"/>
    <w:rPr>
      <w:rFonts w:ascii="Times New Roman" w:hAnsi="Times New Roman" w:cs="Times New Roman" w:hint="default"/>
    </w:rPr>
  </w:style>
  <w:style w:type="character" w:customStyle="1" w:styleId="text1">
    <w:name w:val="text1"/>
    <w:basedOn w:val="a0"/>
    <w:uiPriority w:val="99"/>
    <w:rsid w:val="001161EA"/>
    <w:rPr>
      <w:rFonts w:ascii="Times New Roman" w:hAnsi="Times New Roman" w:cs="Times New Roman" w:hint="default"/>
    </w:rPr>
  </w:style>
  <w:style w:type="character" w:customStyle="1" w:styleId="category">
    <w:name w:val="category"/>
    <w:basedOn w:val="a0"/>
    <w:uiPriority w:val="99"/>
    <w:rsid w:val="001161EA"/>
    <w:rPr>
      <w:rFonts w:ascii="Times New Roman" w:hAnsi="Times New Roman" w:cs="Times New Roman" w:hint="default"/>
    </w:rPr>
  </w:style>
  <w:style w:type="character" w:customStyle="1" w:styleId="tags">
    <w:name w:val="tags"/>
    <w:basedOn w:val="a0"/>
    <w:uiPriority w:val="99"/>
    <w:rsid w:val="001161EA"/>
    <w:rPr>
      <w:rFonts w:ascii="Times New Roman" w:hAnsi="Times New Roman" w:cs="Times New Roman" w:hint="default"/>
    </w:rPr>
  </w:style>
  <w:style w:type="character" w:customStyle="1" w:styleId="b-share">
    <w:name w:val="b-share"/>
    <w:basedOn w:val="a0"/>
    <w:uiPriority w:val="99"/>
    <w:rsid w:val="001161EA"/>
    <w:rPr>
      <w:rFonts w:ascii="Times New Roman" w:hAnsi="Times New Roman" w:cs="Times New Roman" w:hint="default"/>
    </w:rPr>
  </w:style>
  <w:style w:type="character" w:customStyle="1" w:styleId="ata11y">
    <w:name w:val="at_a11y"/>
    <w:basedOn w:val="a0"/>
    <w:uiPriority w:val="99"/>
    <w:rsid w:val="001161EA"/>
    <w:rPr>
      <w:rFonts w:ascii="Times New Roman" w:hAnsi="Times New Roman" w:cs="Times New Roman" w:hint="default"/>
    </w:rPr>
  </w:style>
  <w:style w:type="character" w:customStyle="1" w:styleId="b-serp-urlitem">
    <w:name w:val="b-serp-url__item"/>
    <w:basedOn w:val="a0"/>
    <w:rsid w:val="001161EA"/>
  </w:style>
  <w:style w:type="character" w:customStyle="1" w:styleId="math">
    <w:name w:val="math"/>
    <w:basedOn w:val="a0"/>
    <w:rsid w:val="001161EA"/>
  </w:style>
  <w:style w:type="character" w:customStyle="1" w:styleId="mi">
    <w:name w:val="mi"/>
    <w:basedOn w:val="a0"/>
    <w:rsid w:val="001161EA"/>
  </w:style>
  <w:style w:type="character" w:customStyle="1" w:styleId="msub">
    <w:name w:val="msub"/>
    <w:basedOn w:val="a0"/>
    <w:rsid w:val="001161EA"/>
  </w:style>
  <w:style w:type="character" w:customStyle="1" w:styleId="mn">
    <w:name w:val="mn"/>
    <w:basedOn w:val="a0"/>
    <w:rsid w:val="001161EA"/>
  </w:style>
  <w:style w:type="character" w:customStyle="1" w:styleId="toctoggle">
    <w:name w:val="toctoggle"/>
    <w:basedOn w:val="a0"/>
    <w:rsid w:val="001161EA"/>
  </w:style>
  <w:style w:type="character" w:customStyle="1" w:styleId="mw-headline">
    <w:name w:val="mw-headline"/>
    <w:basedOn w:val="a0"/>
    <w:rsid w:val="001161EA"/>
  </w:style>
  <w:style w:type="character" w:customStyle="1" w:styleId="mw-editsection">
    <w:name w:val="mw-editsection"/>
    <w:basedOn w:val="a0"/>
    <w:rsid w:val="001161EA"/>
  </w:style>
  <w:style w:type="character" w:customStyle="1" w:styleId="mw-editsection-bracket">
    <w:name w:val="mw-editsection-bracket"/>
    <w:basedOn w:val="a0"/>
    <w:rsid w:val="001161EA"/>
  </w:style>
  <w:style w:type="character" w:customStyle="1" w:styleId="mw-editsection-divider">
    <w:name w:val="mw-editsection-divider"/>
    <w:basedOn w:val="a0"/>
    <w:rsid w:val="001161EA"/>
  </w:style>
  <w:style w:type="character" w:customStyle="1" w:styleId="wikidict-ref">
    <w:name w:val="wikidict-ref"/>
    <w:basedOn w:val="a0"/>
    <w:rsid w:val="001161EA"/>
  </w:style>
  <w:style w:type="character" w:customStyle="1" w:styleId="wikicommons-ref">
    <w:name w:val="wikicommons-ref"/>
    <w:basedOn w:val="a0"/>
    <w:rsid w:val="001161EA"/>
  </w:style>
  <w:style w:type="character" w:customStyle="1" w:styleId="FontStyle42">
    <w:name w:val="Font Style42"/>
    <w:basedOn w:val="a0"/>
    <w:rsid w:val="001161EA"/>
    <w:rPr>
      <w:rFonts w:ascii="Times New Roman" w:hAnsi="Times New Roman" w:cs="Times New Roman" w:hint="default"/>
      <w:b/>
      <w:bCs/>
      <w:sz w:val="20"/>
      <w:szCs w:val="20"/>
    </w:rPr>
  </w:style>
  <w:style w:type="character" w:customStyle="1" w:styleId="FontStyle70">
    <w:name w:val="Font Style70"/>
    <w:basedOn w:val="a0"/>
    <w:rsid w:val="001161EA"/>
    <w:rPr>
      <w:rFonts w:ascii="Times New Roman" w:hAnsi="Times New Roman" w:cs="Times New Roman" w:hint="default"/>
      <w:spacing w:val="10"/>
      <w:sz w:val="16"/>
      <w:szCs w:val="16"/>
    </w:rPr>
  </w:style>
  <w:style w:type="character" w:customStyle="1" w:styleId="FontStyle43">
    <w:name w:val="Font Style43"/>
    <w:basedOn w:val="a0"/>
    <w:rsid w:val="001161EA"/>
    <w:rPr>
      <w:rFonts w:ascii="Times New Roman" w:hAnsi="Times New Roman" w:cs="Times New Roman" w:hint="default"/>
      <w:b/>
      <w:bCs/>
      <w:smallCaps/>
      <w:spacing w:val="10"/>
      <w:sz w:val="14"/>
      <w:szCs w:val="14"/>
    </w:rPr>
  </w:style>
  <w:style w:type="character" w:customStyle="1" w:styleId="FontStyle44">
    <w:name w:val="Font Style44"/>
    <w:basedOn w:val="a0"/>
    <w:rsid w:val="001161EA"/>
    <w:rPr>
      <w:rFonts w:ascii="Constantia" w:hAnsi="Constantia" w:cs="Constantia" w:hint="default"/>
      <w:sz w:val="16"/>
      <w:szCs w:val="16"/>
    </w:rPr>
  </w:style>
  <w:style w:type="character" w:customStyle="1" w:styleId="FontStyle45">
    <w:name w:val="Font Style45"/>
    <w:basedOn w:val="a0"/>
    <w:rsid w:val="001161EA"/>
    <w:rPr>
      <w:rFonts w:ascii="Times New Roman" w:hAnsi="Times New Roman" w:cs="Times New Roman" w:hint="default"/>
      <w:sz w:val="16"/>
      <w:szCs w:val="16"/>
    </w:rPr>
  </w:style>
  <w:style w:type="character" w:customStyle="1" w:styleId="FontStyle65">
    <w:name w:val="Font Style65"/>
    <w:basedOn w:val="a0"/>
    <w:rsid w:val="001161EA"/>
    <w:rPr>
      <w:rFonts w:ascii="Consolas" w:hAnsi="Consolas" w:cs="Consolas" w:hint="default"/>
      <w:b/>
      <w:bCs/>
      <w:spacing w:val="-10"/>
      <w:sz w:val="18"/>
      <w:szCs w:val="18"/>
    </w:rPr>
  </w:style>
  <w:style w:type="character" w:customStyle="1" w:styleId="FontStyle68">
    <w:name w:val="Font Style68"/>
    <w:basedOn w:val="a0"/>
    <w:rsid w:val="001161EA"/>
    <w:rPr>
      <w:rFonts w:ascii="Times New Roman" w:hAnsi="Times New Roman" w:cs="Times New Roman" w:hint="default"/>
      <w:sz w:val="20"/>
      <w:szCs w:val="20"/>
    </w:rPr>
  </w:style>
  <w:style w:type="character" w:customStyle="1" w:styleId="11">
    <w:name w:val="Название объекта1"/>
    <w:basedOn w:val="a0"/>
    <w:rsid w:val="001161EA"/>
  </w:style>
  <w:style w:type="character" w:customStyle="1" w:styleId="formula">
    <w:name w:val="formula"/>
    <w:basedOn w:val="a0"/>
    <w:rsid w:val="001161EA"/>
  </w:style>
  <w:style w:type="character" w:customStyle="1" w:styleId="blubold">
    <w:name w:val="blu_bold"/>
    <w:basedOn w:val="a0"/>
    <w:rsid w:val="001161EA"/>
  </w:style>
  <w:style w:type="character" w:customStyle="1" w:styleId="msgtitle">
    <w:name w:val="msgtitle"/>
    <w:basedOn w:val="a0"/>
    <w:rsid w:val="001161EA"/>
  </w:style>
  <w:style w:type="character" w:customStyle="1" w:styleId="msgdate">
    <w:name w:val="msgdate"/>
    <w:basedOn w:val="a0"/>
    <w:rsid w:val="001161EA"/>
  </w:style>
  <w:style w:type="character" w:customStyle="1" w:styleId="msgkarma">
    <w:name w:val="msgkarma"/>
    <w:basedOn w:val="a0"/>
    <w:rsid w:val="001161EA"/>
  </w:style>
  <w:style w:type="paragraph" w:customStyle="1" w:styleId="a50">
    <w:name w:val="a5"/>
    <w:basedOn w:val="a"/>
    <w:rsid w:val="00C62928"/>
    <w:pPr>
      <w:spacing w:before="100" w:beforeAutospacing="1" w:after="100" w:afterAutospacing="1" w:line="240" w:lineRule="auto"/>
    </w:pPr>
    <w:rPr>
      <w:rFonts w:ascii="Times New Roman" w:hAnsi="Times New Roman"/>
      <w:sz w:val="24"/>
      <w:szCs w:val="24"/>
    </w:rPr>
  </w:style>
  <w:style w:type="paragraph" w:customStyle="1" w:styleId="a40">
    <w:name w:val="a40"/>
    <w:basedOn w:val="a"/>
    <w:rsid w:val="00C62928"/>
    <w:pPr>
      <w:spacing w:before="100" w:beforeAutospacing="1" w:after="100" w:afterAutospacing="1" w:line="240" w:lineRule="auto"/>
    </w:pPr>
    <w:rPr>
      <w:rFonts w:ascii="Times New Roman" w:hAnsi="Times New Roman"/>
      <w:sz w:val="24"/>
      <w:szCs w:val="24"/>
    </w:rPr>
  </w:style>
  <w:style w:type="paragraph" w:customStyle="1" w:styleId="a10">
    <w:name w:val="a10"/>
    <w:basedOn w:val="a"/>
    <w:rsid w:val="00C62928"/>
    <w:pPr>
      <w:spacing w:before="100" w:beforeAutospacing="1" w:after="100" w:afterAutospacing="1" w:line="240" w:lineRule="auto"/>
    </w:pPr>
    <w:rPr>
      <w:rFonts w:ascii="Times New Roman" w:hAnsi="Times New Roman"/>
      <w:sz w:val="24"/>
      <w:szCs w:val="24"/>
    </w:rPr>
  </w:style>
  <w:style w:type="paragraph" w:customStyle="1" w:styleId="a41">
    <w:name w:val="a4"/>
    <w:basedOn w:val="a"/>
    <w:rsid w:val="00C62928"/>
    <w:pPr>
      <w:spacing w:before="100" w:beforeAutospacing="1" w:after="100" w:afterAutospacing="1" w:line="240" w:lineRule="auto"/>
    </w:pPr>
    <w:rPr>
      <w:rFonts w:ascii="Times New Roman" w:hAnsi="Times New Roman"/>
      <w:sz w:val="24"/>
      <w:szCs w:val="24"/>
    </w:rPr>
  </w:style>
  <w:style w:type="character" w:customStyle="1" w:styleId="mwe-math-mathml-inline">
    <w:name w:val="mwe-math-mathml-inline"/>
    <w:basedOn w:val="a0"/>
    <w:rsid w:val="00404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831019"/>
    <w:pPr>
      <w:keepNext/>
      <w:widowControl w:val="0"/>
      <w:autoSpaceDE w:val="0"/>
      <w:autoSpaceDN w:val="0"/>
      <w:adjustRightInd w:val="0"/>
      <w:spacing w:after="0" w:line="240" w:lineRule="auto"/>
      <w:jc w:val="center"/>
      <w:outlineLvl w:val="0"/>
    </w:pPr>
    <w:rPr>
      <w:rFonts w:ascii="Times New Roman CYR" w:hAnsi="Times New Roman CYR"/>
      <w:b/>
      <w:bCs/>
      <w:sz w:val="28"/>
      <w:szCs w:val="28"/>
      <w:lang w:val="x-none" w:eastAsia="x-none"/>
    </w:rPr>
  </w:style>
  <w:style w:type="paragraph" w:styleId="2">
    <w:name w:val="heading 2"/>
    <w:basedOn w:val="a"/>
    <w:next w:val="a"/>
    <w:link w:val="20"/>
    <w:semiHidden/>
    <w:unhideWhenUsed/>
    <w:qFormat/>
    <w:rsid w:val="00831019"/>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831019"/>
    <w:pPr>
      <w:keepNext/>
      <w:spacing w:after="0" w:line="240" w:lineRule="auto"/>
      <w:jc w:val="center"/>
      <w:outlineLvl w:val="2"/>
    </w:pPr>
    <w:rPr>
      <w:rFonts w:ascii="Times New Roman" w:hAnsi="Times New Roman"/>
      <w:b/>
      <w:bCs/>
      <w:sz w:val="32"/>
      <w:szCs w:val="24"/>
    </w:rPr>
  </w:style>
  <w:style w:type="paragraph" w:styleId="4">
    <w:name w:val="heading 4"/>
    <w:basedOn w:val="a"/>
    <w:next w:val="a"/>
    <w:link w:val="40"/>
    <w:uiPriority w:val="9"/>
    <w:semiHidden/>
    <w:unhideWhenUsed/>
    <w:qFormat/>
    <w:rsid w:val="00831019"/>
    <w:pPr>
      <w:keepNext/>
      <w:spacing w:after="0" w:line="240" w:lineRule="auto"/>
      <w:ind w:firstLine="240"/>
      <w:jc w:val="center"/>
      <w:outlineLvl w:val="3"/>
    </w:pPr>
    <w:rPr>
      <w:rFonts w:ascii="Times New Roman" w:hAnsi="Times New Roman"/>
      <w:b/>
      <w:bCs/>
      <w:sz w:val="32"/>
      <w:szCs w:val="24"/>
    </w:rPr>
  </w:style>
  <w:style w:type="paragraph" w:styleId="5">
    <w:name w:val="heading 5"/>
    <w:basedOn w:val="a"/>
    <w:next w:val="a"/>
    <w:link w:val="50"/>
    <w:semiHidden/>
    <w:unhideWhenUsed/>
    <w:qFormat/>
    <w:rsid w:val="00831019"/>
    <w:pPr>
      <w:keepNext/>
      <w:spacing w:after="0" w:line="240" w:lineRule="auto"/>
      <w:ind w:firstLine="240"/>
      <w:jc w:val="center"/>
      <w:outlineLvl w:val="4"/>
    </w:pPr>
    <w:rPr>
      <w:rFonts w:ascii="Times New Roman" w:hAnsi="Times New Roman"/>
      <w:b/>
      <w:bCs/>
      <w:sz w:val="28"/>
      <w:szCs w:val="24"/>
    </w:rPr>
  </w:style>
  <w:style w:type="paragraph" w:styleId="6">
    <w:name w:val="heading 6"/>
    <w:basedOn w:val="a"/>
    <w:next w:val="a"/>
    <w:link w:val="60"/>
    <w:semiHidden/>
    <w:unhideWhenUsed/>
    <w:qFormat/>
    <w:rsid w:val="00831019"/>
    <w:pPr>
      <w:keepNext/>
      <w:spacing w:after="0" w:line="240" w:lineRule="auto"/>
      <w:ind w:firstLine="240"/>
      <w:jc w:val="both"/>
      <w:outlineLvl w:val="5"/>
    </w:pPr>
    <w:rPr>
      <w:rFonts w:ascii="Times New Roman" w:hAnsi="Times New Roman"/>
      <w:sz w:val="28"/>
      <w:szCs w:val="24"/>
    </w:rPr>
  </w:style>
  <w:style w:type="paragraph" w:styleId="7">
    <w:name w:val="heading 7"/>
    <w:basedOn w:val="a"/>
    <w:next w:val="a"/>
    <w:link w:val="70"/>
    <w:uiPriority w:val="99"/>
    <w:semiHidden/>
    <w:unhideWhenUsed/>
    <w:qFormat/>
    <w:rsid w:val="00831019"/>
    <w:pPr>
      <w:spacing w:before="240" w:after="60" w:line="240" w:lineRule="auto"/>
      <w:outlineLvl w:val="6"/>
    </w:pPr>
    <w:rPr>
      <w:sz w:val="24"/>
      <w:szCs w:val="24"/>
    </w:rPr>
  </w:style>
  <w:style w:type="paragraph" w:styleId="8">
    <w:name w:val="heading 8"/>
    <w:basedOn w:val="a"/>
    <w:next w:val="a"/>
    <w:link w:val="80"/>
    <w:uiPriority w:val="99"/>
    <w:unhideWhenUsed/>
    <w:qFormat/>
    <w:rsid w:val="00831019"/>
    <w:pPr>
      <w:spacing w:before="240" w:after="60" w:line="240" w:lineRule="auto"/>
      <w:outlineLvl w:val="7"/>
    </w:pPr>
    <w:rPr>
      <w:i/>
      <w:iCs/>
      <w:sz w:val="24"/>
      <w:szCs w:val="24"/>
    </w:rPr>
  </w:style>
  <w:style w:type="paragraph" w:styleId="9">
    <w:name w:val="heading 9"/>
    <w:basedOn w:val="a"/>
    <w:next w:val="a"/>
    <w:link w:val="90"/>
    <w:uiPriority w:val="99"/>
    <w:semiHidden/>
    <w:unhideWhenUsed/>
    <w:qFormat/>
    <w:rsid w:val="00831019"/>
    <w:pPr>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019"/>
    <w:rPr>
      <w:rFonts w:ascii="Times New Roman CYR" w:hAnsi="Times New Roman CYR"/>
      <w:b/>
      <w:bCs/>
      <w:sz w:val="28"/>
      <w:szCs w:val="28"/>
      <w:lang w:val="x-none" w:eastAsia="x-none"/>
    </w:rPr>
  </w:style>
  <w:style w:type="character" w:customStyle="1" w:styleId="20">
    <w:name w:val="Заголовок 2 Знак"/>
    <w:basedOn w:val="a0"/>
    <w:link w:val="2"/>
    <w:semiHidden/>
    <w:rsid w:val="00831019"/>
    <w:rPr>
      <w:rFonts w:ascii="Cambria" w:hAnsi="Cambria"/>
      <w:b/>
      <w:bCs/>
      <w:i/>
      <w:iCs/>
      <w:sz w:val="28"/>
      <w:szCs w:val="28"/>
    </w:rPr>
  </w:style>
  <w:style w:type="character" w:customStyle="1" w:styleId="30">
    <w:name w:val="Заголовок 3 Знак"/>
    <w:basedOn w:val="a0"/>
    <w:link w:val="3"/>
    <w:uiPriority w:val="9"/>
    <w:semiHidden/>
    <w:rsid w:val="00831019"/>
    <w:rPr>
      <w:rFonts w:ascii="Times New Roman" w:hAnsi="Times New Roman"/>
      <w:b/>
      <w:bCs/>
      <w:sz w:val="32"/>
      <w:szCs w:val="24"/>
    </w:rPr>
  </w:style>
  <w:style w:type="character" w:customStyle="1" w:styleId="40">
    <w:name w:val="Заголовок 4 Знак"/>
    <w:basedOn w:val="a0"/>
    <w:link w:val="4"/>
    <w:uiPriority w:val="9"/>
    <w:semiHidden/>
    <w:rsid w:val="00831019"/>
    <w:rPr>
      <w:rFonts w:ascii="Times New Roman" w:hAnsi="Times New Roman"/>
      <w:b/>
      <w:bCs/>
      <w:sz w:val="32"/>
      <w:szCs w:val="24"/>
    </w:rPr>
  </w:style>
  <w:style w:type="character" w:customStyle="1" w:styleId="50">
    <w:name w:val="Заголовок 5 Знак"/>
    <w:basedOn w:val="a0"/>
    <w:link w:val="5"/>
    <w:semiHidden/>
    <w:rsid w:val="00831019"/>
    <w:rPr>
      <w:rFonts w:ascii="Times New Roman" w:hAnsi="Times New Roman"/>
      <w:b/>
      <w:bCs/>
      <w:sz w:val="28"/>
      <w:szCs w:val="24"/>
    </w:rPr>
  </w:style>
  <w:style w:type="character" w:customStyle="1" w:styleId="60">
    <w:name w:val="Заголовок 6 Знак"/>
    <w:basedOn w:val="a0"/>
    <w:link w:val="6"/>
    <w:semiHidden/>
    <w:rsid w:val="00831019"/>
    <w:rPr>
      <w:rFonts w:ascii="Times New Roman" w:hAnsi="Times New Roman"/>
      <w:sz w:val="28"/>
      <w:szCs w:val="24"/>
    </w:rPr>
  </w:style>
  <w:style w:type="character" w:customStyle="1" w:styleId="70">
    <w:name w:val="Заголовок 7 Знак"/>
    <w:basedOn w:val="a0"/>
    <w:link w:val="7"/>
    <w:uiPriority w:val="99"/>
    <w:semiHidden/>
    <w:rsid w:val="00831019"/>
    <w:rPr>
      <w:sz w:val="24"/>
      <w:szCs w:val="24"/>
    </w:rPr>
  </w:style>
  <w:style w:type="character" w:customStyle="1" w:styleId="80">
    <w:name w:val="Заголовок 8 Знак"/>
    <w:basedOn w:val="a0"/>
    <w:link w:val="8"/>
    <w:uiPriority w:val="99"/>
    <w:rsid w:val="00831019"/>
    <w:rPr>
      <w:i/>
      <w:iCs/>
      <w:sz w:val="24"/>
      <w:szCs w:val="24"/>
    </w:rPr>
  </w:style>
  <w:style w:type="character" w:customStyle="1" w:styleId="90">
    <w:name w:val="Заголовок 9 Знак"/>
    <w:basedOn w:val="a0"/>
    <w:link w:val="9"/>
    <w:uiPriority w:val="99"/>
    <w:semiHidden/>
    <w:rsid w:val="00831019"/>
    <w:rPr>
      <w:rFonts w:ascii="Cambria" w:hAnsi="Cambria"/>
      <w:sz w:val="22"/>
      <w:szCs w:val="22"/>
    </w:rPr>
  </w:style>
  <w:style w:type="character" w:styleId="a3">
    <w:name w:val="Hyperlink"/>
    <w:basedOn w:val="a0"/>
    <w:uiPriority w:val="99"/>
    <w:semiHidden/>
    <w:unhideWhenUsed/>
    <w:rsid w:val="00831019"/>
    <w:rPr>
      <w:color w:val="2775C7"/>
      <w:u w:val="single"/>
    </w:rPr>
  </w:style>
  <w:style w:type="paragraph" w:styleId="a4">
    <w:name w:val="Normal (Web)"/>
    <w:basedOn w:val="a"/>
    <w:uiPriority w:val="99"/>
    <w:unhideWhenUsed/>
    <w:rsid w:val="00831019"/>
    <w:pPr>
      <w:spacing w:before="100" w:beforeAutospacing="1" w:after="100" w:afterAutospacing="1" w:line="240" w:lineRule="auto"/>
    </w:pPr>
    <w:rPr>
      <w:rFonts w:ascii="Times New Roman" w:hAnsi="Times New Roman"/>
      <w:color w:val="373636"/>
      <w:sz w:val="24"/>
      <w:szCs w:val="24"/>
    </w:rPr>
  </w:style>
  <w:style w:type="character" w:customStyle="1" w:styleId="a5">
    <w:name w:val="Верхний колонтитул Знак"/>
    <w:basedOn w:val="a0"/>
    <w:link w:val="a6"/>
    <w:uiPriority w:val="99"/>
    <w:rsid w:val="00831019"/>
    <w:rPr>
      <w:rFonts w:ascii="Times New Roman" w:hAnsi="Times New Roman"/>
      <w:sz w:val="28"/>
      <w:szCs w:val="28"/>
    </w:rPr>
  </w:style>
  <w:style w:type="paragraph" w:styleId="a6">
    <w:name w:val="header"/>
    <w:basedOn w:val="a"/>
    <w:link w:val="a5"/>
    <w:uiPriority w:val="99"/>
    <w:unhideWhenUsed/>
    <w:rsid w:val="00831019"/>
    <w:pPr>
      <w:tabs>
        <w:tab w:val="center" w:pos="4677"/>
        <w:tab w:val="right" w:pos="9355"/>
      </w:tabs>
      <w:spacing w:after="0" w:line="240" w:lineRule="auto"/>
    </w:pPr>
    <w:rPr>
      <w:rFonts w:ascii="Times New Roman" w:hAnsi="Times New Roman"/>
      <w:sz w:val="28"/>
      <w:szCs w:val="28"/>
    </w:rPr>
  </w:style>
  <w:style w:type="character" w:customStyle="1" w:styleId="a7">
    <w:name w:val="Нижний колонтитул Знак"/>
    <w:basedOn w:val="a0"/>
    <w:link w:val="a8"/>
    <w:uiPriority w:val="99"/>
    <w:semiHidden/>
    <w:rsid w:val="00831019"/>
    <w:rPr>
      <w:rFonts w:ascii="Times New Roman" w:hAnsi="Times New Roman"/>
      <w:sz w:val="28"/>
      <w:szCs w:val="28"/>
      <w:lang w:val="x-none" w:eastAsia="x-none"/>
    </w:rPr>
  </w:style>
  <w:style w:type="paragraph" w:styleId="a8">
    <w:name w:val="footer"/>
    <w:basedOn w:val="a"/>
    <w:link w:val="a7"/>
    <w:uiPriority w:val="99"/>
    <w:semiHidden/>
    <w:unhideWhenUsed/>
    <w:rsid w:val="00831019"/>
    <w:pPr>
      <w:tabs>
        <w:tab w:val="center" w:pos="4677"/>
        <w:tab w:val="right" w:pos="9355"/>
      </w:tabs>
      <w:spacing w:after="0" w:line="240" w:lineRule="auto"/>
    </w:pPr>
    <w:rPr>
      <w:rFonts w:ascii="Times New Roman" w:hAnsi="Times New Roman"/>
      <w:sz w:val="28"/>
      <w:szCs w:val="28"/>
      <w:lang w:val="x-none" w:eastAsia="x-none"/>
    </w:rPr>
  </w:style>
  <w:style w:type="paragraph" w:styleId="a9">
    <w:name w:val="Title"/>
    <w:basedOn w:val="a"/>
    <w:link w:val="aa"/>
    <w:uiPriority w:val="99"/>
    <w:qFormat/>
    <w:rsid w:val="00831019"/>
    <w:pPr>
      <w:widowControl w:val="0"/>
      <w:autoSpaceDE w:val="0"/>
      <w:autoSpaceDN w:val="0"/>
      <w:adjustRightInd w:val="0"/>
      <w:spacing w:after="0" w:line="240" w:lineRule="auto"/>
      <w:jc w:val="center"/>
    </w:pPr>
    <w:rPr>
      <w:rFonts w:ascii="Times New Roman CYR" w:hAnsi="Times New Roman CYR"/>
      <w:b/>
      <w:bCs/>
      <w:sz w:val="28"/>
      <w:szCs w:val="28"/>
      <w:u w:val="single"/>
      <w:lang w:val="x-none" w:eastAsia="x-none"/>
    </w:rPr>
  </w:style>
  <w:style w:type="character" w:customStyle="1" w:styleId="aa">
    <w:name w:val="Название Знак"/>
    <w:basedOn w:val="a0"/>
    <w:link w:val="a9"/>
    <w:uiPriority w:val="99"/>
    <w:rsid w:val="00831019"/>
    <w:rPr>
      <w:rFonts w:ascii="Times New Roman CYR" w:hAnsi="Times New Roman CYR"/>
      <w:b/>
      <w:bCs/>
      <w:sz w:val="28"/>
      <w:szCs w:val="28"/>
      <w:u w:val="single"/>
      <w:lang w:val="x-none" w:eastAsia="x-none"/>
    </w:rPr>
  </w:style>
  <w:style w:type="paragraph" w:styleId="ab">
    <w:name w:val="Body Text"/>
    <w:basedOn w:val="a"/>
    <w:link w:val="ac"/>
    <w:uiPriority w:val="99"/>
    <w:semiHidden/>
    <w:unhideWhenUsed/>
    <w:rsid w:val="00831019"/>
    <w:pPr>
      <w:spacing w:after="120" w:line="240" w:lineRule="auto"/>
    </w:pPr>
    <w:rPr>
      <w:rFonts w:ascii="Times New Roman" w:hAnsi="Times New Roman"/>
      <w:sz w:val="28"/>
      <w:szCs w:val="28"/>
    </w:rPr>
  </w:style>
  <w:style w:type="character" w:customStyle="1" w:styleId="ac">
    <w:name w:val="Основной текст Знак"/>
    <w:basedOn w:val="a0"/>
    <w:link w:val="ab"/>
    <w:uiPriority w:val="99"/>
    <w:semiHidden/>
    <w:rsid w:val="00831019"/>
    <w:rPr>
      <w:rFonts w:ascii="Times New Roman" w:hAnsi="Times New Roman"/>
      <w:sz w:val="28"/>
      <w:szCs w:val="28"/>
    </w:rPr>
  </w:style>
  <w:style w:type="character" w:customStyle="1" w:styleId="ad">
    <w:name w:val="Основной текст с отступом Знак"/>
    <w:basedOn w:val="a0"/>
    <w:link w:val="ae"/>
    <w:uiPriority w:val="99"/>
    <w:semiHidden/>
    <w:rsid w:val="00831019"/>
    <w:rPr>
      <w:rFonts w:ascii="Times New Roman" w:hAnsi="Times New Roman"/>
      <w:sz w:val="28"/>
      <w:szCs w:val="24"/>
    </w:rPr>
  </w:style>
  <w:style w:type="paragraph" w:styleId="ae">
    <w:name w:val="Body Text Indent"/>
    <w:basedOn w:val="a"/>
    <w:link w:val="ad"/>
    <w:uiPriority w:val="99"/>
    <w:semiHidden/>
    <w:unhideWhenUsed/>
    <w:rsid w:val="00831019"/>
    <w:pPr>
      <w:spacing w:after="0" w:line="240" w:lineRule="auto"/>
      <w:ind w:firstLine="360"/>
      <w:jc w:val="both"/>
    </w:pPr>
    <w:rPr>
      <w:rFonts w:ascii="Times New Roman" w:hAnsi="Times New Roman"/>
      <w:sz w:val="28"/>
      <w:szCs w:val="24"/>
    </w:rPr>
  </w:style>
  <w:style w:type="paragraph" w:styleId="af">
    <w:name w:val="Subtitle"/>
    <w:basedOn w:val="a"/>
    <w:next w:val="a"/>
    <w:link w:val="af0"/>
    <w:qFormat/>
    <w:rsid w:val="00831019"/>
    <w:pPr>
      <w:spacing w:after="60" w:line="240" w:lineRule="auto"/>
      <w:jc w:val="center"/>
      <w:outlineLvl w:val="1"/>
    </w:pPr>
    <w:rPr>
      <w:rFonts w:ascii="Cambria" w:hAnsi="Cambria"/>
      <w:sz w:val="24"/>
      <w:szCs w:val="24"/>
      <w:lang w:val="x-none" w:eastAsia="x-none"/>
    </w:rPr>
  </w:style>
  <w:style w:type="character" w:customStyle="1" w:styleId="af0">
    <w:name w:val="Подзаголовок Знак"/>
    <w:basedOn w:val="a0"/>
    <w:link w:val="af"/>
    <w:rsid w:val="00831019"/>
    <w:rPr>
      <w:rFonts w:ascii="Cambria" w:hAnsi="Cambria"/>
      <w:sz w:val="24"/>
      <w:szCs w:val="24"/>
      <w:lang w:val="x-none" w:eastAsia="x-none"/>
    </w:rPr>
  </w:style>
  <w:style w:type="character" w:customStyle="1" w:styleId="21">
    <w:name w:val="Основной текст 2 Знак"/>
    <w:basedOn w:val="a0"/>
    <w:link w:val="22"/>
    <w:uiPriority w:val="99"/>
    <w:semiHidden/>
    <w:rsid w:val="00831019"/>
    <w:rPr>
      <w:rFonts w:ascii="Times New Roman" w:hAnsi="Times New Roman"/>
      <w:sz w:val="28"/>
      <w:szCs w:val="24"/>
    </w:rPr>
  </w:style>
  <w:style w:type="paragraph" w:styleId="22">
    <w:name w:val="Body Text 2"/>
    <w:basedOn w:val="a"/>
    <w:link w:val="21"/>
    <w:uiPriority w:val="99"/>
    <w:semiHidden/>
    <w:unhideWhenUsed/>
    <w:rsid w:val="00831019"/>
    <w:pPr>
      <w:spacing w:after="0" w:line="240" w:lineRule="auto"/>
      <w:jc w:val="both"/>
    </w:pPr>
    <w:rPr>
      <w:rFonts w:ascii="Times New Roman" w:hAnsi="Times New Roman"/>
      <w:sz w:val="28"/>
      <w:szCs w:val="24"/>
    </w:rPr>
  </w:style>
  <w:style w:type="character" w:customStyle="1" w:styleId="31">
    <w:name w:val="Основной текст 3 Знак"/>
    <w:basedOn w:val="a0"/>
    <w:link w:val="32"/>
    <w:uiPriority w:val="99"/>
    <w:semiHidden/>
    <w:rsid w:val="00831019"/>
    <w:rPr>
      <w:rFonts w:ascii="Times New Roman" w:hAnsi="Times New Roman"/>
      <w:sz w:val="28"/>
      <w:szCs w:val="24"/>
    </w:rPr>
  </w:style>
  <w:style w:type="paragraph" w:styleId="32">
    <w:name w:val="Body Text 3"/>
    <w:basedOn w:val="a"/>
    <w:link w:val="31"/>
    <w:uiPriority w:val="99"/>
    <w:semiHidden/>
    <w:unhideWhenUsed/>
    <w:rsid w:val="00831019"/>
    <w:pPr>
      <w:spacing w:after="0" w:line="240" w:lineRule="auto"/>
      <w:jc w:val="center"/>
    </w:pPr>
    <w:rPr>
      <w:rFonts w:ascii="Times New Roman" w:hAnsi="Times New Roman"/>
      <w:sz w:val="28"/>
      <w:szCs w:val="24"/>
    </w:rPr>
  </w:style>
  <w:style w:type="character" w:customStyle="1" w:styleId="23">
    <w:name w:val="Основной текст с отступом 2 Знак"/>
    <w:basedOn w:val="a0"/>
    <w:link w:val="24"/>
    <w:uiPriority w:val="99"/>
    <w:semiHidden/>
    <w:rsid w:val="00831019"/>
    <w:rPr>
      <w:rFonts w:ascii="Times New Roman" w:hAnsi="Times New Roman"/>
      <w:sz w:val="28"/>
      <w:szCs w:val="28"/>
    </w:rPr>
  </w:style>
  <w:style w:type="paragraph" w:styleId="24">
    <w:name w:val="Body Text Indent 2"/>
    <w:basedOn w:val="a"/>
    <w:link w:val="23"/>
    <w:uiPriority w:val="99"/>
    <w:semiHidden/>
    <w:unhideWhenUsed/>
    <w:rsid w:val="00831019"/>
    <w:pPr>
      <w:spacing w:after="120" w:line="480" w:lineRule="auto"/>
      <w:ind w:left="283"/>
    </w:pPr>
    <w:rPr>
      <w:rFonts w:ascii="Times New Roman" w:hAnsi="Times New Roman"/>
      <w:sz w:val="28"/>
      <w:szCs w:val="28"/>
    </w:rPr>
  </w:style>
  <w:style w:type="character" w:customStyle="1" w:styleId="33">
    <w:name w:val="Основной текст с отступом 3 Знак"/>
    <w:basedOn w:val="a0"/>
    <w:link w:val="34"/>
    <w:uiPriority w:val="99"/>
    <w:semiHidden/>
    <w:rsid w:val="00831019"/>
    <w:rPr>
      <w:rFonts w:ascii="Times New Roman" w:hAnsi="Times New Roman"/>
      <w:sz w:val="16"/>
      <w:szCs w:val="16"/>
    </w:rPr>
  </w:style>
  <w:style w:type="paragraph" w:styleId="34">
    <w:name w:val="Body Text Indent 3"/>
    <w:basedOn w:val="a"/>
    <w:link w:val="33"/>
    <w:uiPriority w:val="99"/>
    <w:semiHidden/>
    <w:unhideWhenUsed/>
    <w:rsid w:val="00831019"/>
    <w:pPr>
      <w:spacing w:after="120" w:line="240" w:lineRule="auto"/>
      <w:ind w:left="283"/>
    </w:pPr>
    <w:rPr>
      <w:rFonts w:ascii="Times New Roman" w:hAnsi="Times New Roman"/>
      <w:sz w:val="16"/>
      <w:szCs w:val="16"/>
    </w:rPr>
  </w:style>
  <w:style w:type="character" w:customStyle="1" w:styleId="af1">
    <w:name w:val="Текст выноски Знак"/>
    <w:basedOn w:val="a0"/>
    <w:link w:val="af2"/>
    <w:uiPriority w:val="99"/>
    <w:semiHidden/>
    <w:rsid w:val="00831019"/>
    <w:rPr>
      <w:rFonts w:ascii="Tahoma" w:hAnsi="Tahoma"/>
      <w:sz w:val="16"/>
      <w:szCs w:val="16"/>
      <w:lang w:val="x-none" w:eastAsia="x-none"/>
    </w:rPr>
  </w:style>
  <w:style w:type="paragraph" w:styleId="af2">
    <w:name w:val="Balloon Text"/>
    <w:basedOn w:val="a"/>
    <w:link w:val="af1"/>
    <w:uiPriority w:val="99"/>
    <w:semiHidden/>
    <w:unhideWhenUsed/>
    <w:rsid w:val="00831019"/>
    <w:pPr>
      <w:spacing w:after="0" w:line="240" w:lineRule="auto"/>
    </w:pPr>
    <w:rPr>
      <w:rFonts w:ascii="Tahoma" w:hAnsi="Tahoma"/>
      <w:sz w:val="16"/>
      <w:szCs w:val="16"/>
      <w:lang w:val="x-none" w:eastAsia="x-none"/>
    </w:rPr>
  </w:style>
  <w:style w:type="paragraph" w:customStyle="1" w:styleId="ConsPlusTitle">
    <w:name w:val="ConsPlusTitle"/>
    <w:rsid w:val="00831019"/>
    <w:pPr>
      <w:widowControl w:val="0"/>
      <w:autoSpaceDE w:val="0"/>
      <w:autoSpaceDN w:val="0"/>
      <w:adjustRightInd w:val="0"/>
    </w:pPr>
    <w:rPr>
      <w:rFonts w:ascii="Times New Roman" w:hAnsi="Times New Roman"/>
      <w:b/>
      <w:bCs/>
      <w:sz w:val="24"/>
      <w:szCs w:val="24"/>
    </w:rPr>
  </w:style>
  <w:style w:type="paragraph" w:customStyle="1" w:styleId="msonospacing0">
    <w:name w:val="msonospacing"/>
    <w:basedOn w:val="a"/>
    <w:rsid w:val="0083101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831019"/>
  </w:style>
  <w:style w:type="character" w:styleId="af3">
    <w:name w:val="Strong"/>
    <w:basedOn w:val="a0"/>
    <w:uiPriority w:val="22"/>
    <w:qFormat/>
    <w:rsid w:val="00831019"/>
    <w:rPr>
      <w:b/>
      <w:bCs/>
    </w:rPr>
  </w:style>
  <w:style w:type="character" w:styleId="af4">
    <w:name w:val="FollowedHyperlink"/>
    <w:basedOn w:val="a0"/>
    <w:uiPriority w:val="99"/>
    <w:semiHidden/>
    <w:unhideWhenUsed/>
    <w:rsid w:val="001161EA"/>
    <w:rPr>
      <w:color w:val="800080"/>
      <w:u w:val="single"/>
    </w:rPr>
  </w:style>
  <w:style w:type="character" w:styleId="af5">
    <w:name w:val="Emphasis"/>
    <w:basedOn w:val="a0"/>
    <w:uiPriority w:val="20"/>
    <w:qFormat/>
    <w:rsid w:val="001161EA"/>
    <w:rPr>
      <w:rFonts w:ascii="Times New Roman" w:hAnsi="Times New Roman" w:cs="Times New Roman" w:hint="default"/>
      <w:i/>
      <w:iCs/>
    </w:rPr>
  </w:style>
  <w:style w:type="character" w:customStyle="1" w:styleId="HTML">
    <w:name w:val="Стандартный HTML Знак"/>
    <w:basedOn w:val="a0"/>
    <w:link w:val="HTML0"/>
    <w:uiPriority w:val="99"/>
    <w:semiHidden/>
    <w:rsid w:val="001161EA"/>
    <w:rPr>
      <w:rFonts w:ascii="Courier New" w:hAnsi="Courier New" w:cs="Courier New"/>
    </w:rPr>
  </w:style>
  <w:style w:type="paragraph" w:styleId="HTML0">
    <w:name w:val="HTML Preformatted"/>
    <w:basedOn w:val="a"/>
    <w:link w:val="HTML"/>
    <w:uiPriority w:val="99"/>
    <w:semiHidden/>
    <w:unhideWhenUsed/>
    <w:rsid w:val="0011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af6">
    <w:name w:val="No Spacing"/>
    <w:uiPriority w:val="1"/>
    <w:qFormat/>
    <w:rsid w:val="001161EA"/>
    <w:rPr>
      <w:rFonts w:eastAsia="Calibri"/>
      <w:sz w:val="22"/>
      <w:szCs w:val="22"/>
      <w:lang w:eastAsia="en-US"/>
    </w:rPr>
  </w:style>
  <w:style w:type="paragraph" w:styleId="af7">
    <w:name w:val="List Paragraph"/>
    <w:basedOn w:val="a"/>
    <w:uiPriority w:val="34"/>
    <w:qFormat/>
    <w:rsid w:val="001161EA"/>
    <w:pPr>
      <w:ind w:left="720"/>
      <w:contextualSpacing/>
    </w:pPr>
  </w:style>
  <w:style w:type="paragraph" w:customStyle="1" w:styleId="postbottom">
    <w:name w:val="post_bottom"/>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centr">
    <w:name w:val="centr"/>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style1">
    <w:name w:val="style1"/>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1161EA"/>
    <w:pPr>
      <w:widowControl w:val="0"/>
      <w:autoSpaceDE w:val="0"/>
      <w:autoSpaceDN w:val="0"/>
      <w:adjustRightInd w:val="0"/>
    </w:pPr>
    <w:rPr>
      <w:rFonts w:ascii="Arial" w:hAnsi="Arial" w:cs="Arial"/>
    </w:rPr>
  </w:style>
  <w:style w:type="paragraph" w:customStyle="1" w:styleId="rjjj">
    <w:name w:val="rjjj"/>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cccc">
    <w:name w:val="cccc"/>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fffr">
    <w:name w:val="fffr"/>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jjjj">
    <w:name w:val="jjjj"/>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rrrr">
    <w:name w:val="rrrr"/>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wherrl">
    <w:name w:val="wherrl"/>
    <w:basedOn w:val="a"/>
    <w:uiPriority w:val="99"/>
    <w:rsid w:val="001161EA"/>
    <w:pPr>
      <w:spacing w:before="100" w:beforeAutospacing="1" w:after="100" w:afterAutospacing="1" w:line="240" w:lineRule="auto"/>
    </w:pPr>
    <w:rPr>
      <w:rFonts w:ascii="Times New Roman" w:hAnsi="Times New Roman"/>
      <w:sz w:val="24"/>
      <w:szCs w:val="24"/>
    </w:rPr>
  </w:style>
  <w:style w:type="paragraph" w:customStyle="1" w:styleId="Style10">
    <w:name w:val="Style1"/>
    <w:basedOn w:val="a"/>
    <w:uiPriority w:val="99"/>
    <w:rsid w:val="001161EA"/>
    <w:pPr>
      <w:widowControl w:val="0"/>
      <w:autoSpaceDE w:val="0"/>
      <w:autoSpaceDN w:val="0"/>
      <w:adjustRightInd w:val="0"/>
      <w:spacing w:after="0" w:line="216" w:lineRule="exact"/>
      <w:jc w:val="center"/>
    </w:pPr>
    <w:rPr>
      <w:rFonts w:ascii="Times New Roman" w:hAnsi="Times New Roman"/>
      <w:sz w:val="24"/>
      <w:szCs w:val="24"/>
    </w:rPr>
  </w:style>
  <w:style w:type="paragraph" w:customStyle="1" w:styleId="Style14">
    <w:name w:val="Style14"/>
    <w:basedOn w:val="a"/>
    <w:uiPriority w:val="99"/>
    <w:rsid w:val="001161EA"/>
    <w:pPr>
      <w:widowControl w:val="0"/>
      <w:autoSpaceDE w:val="0"/>
      <w:autoSpaceDN w:val="0"/>
      <w:adjustRightInd w:val="0"/>
      <w:spacing w:after="0" w:line="226" w:lineRule="exact"/>
      <w:ind w:firstLine="523"/>
      <w:jc w:val="both"/>
    </w:pPr>
    <w:rPr>
      <w:rFonts w:ascii="Times New Roman" w:hAnsi="Times New Roman"/>
      <w:sz w:val="24"/>
      <w:szCs w:val="24"/>
    </w:rPr>
  </w:style>
  <w:style w:type="paragraph" w:customStyle="1" w:styleId="Style15">
    <w:name w:val="Style15"/>
    <w:basedOn w:val="a"/>
    <w:uiPriority w:val="99"/>
    <w:rsid w:val="001161EA"/>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1161EA"/>
    <w:pPr>
      <w:widowControl w:val="0"/>
      <w:autoSpaceDE w:val="0"/>
      <w:autoSpaceDN w:val="0"/>
      <w:adjustRightInd w:val="0"/>
      <w:spacing w:after="0" w:line="226" w:lineRule="exact"/>
      <w:ind w:firstLine="528"/>
    </w:pPr>
    <w:rPr>
      <w:rFonts w:ascii="Times New Roman" w:hAnsi="Times New Roman"/>
      <w:sz w:val="24"/>
      <w:szCs w:val="24"/>
    </w:rPr>
  </w:style>
  <w:style w:type="paragraph" w:customStyle="1" w:styleId="Style100">
    <w:name w:val="Style10"/>
    <w:basedOn w:val="a"/>
    <w:uiPriority w:val="99"/>
    <w:rsid w:val="001161EA"/>
    <w:pPr>
      <w:widowControl w:val="0"/>
      <w:autoSpaceDE w:val="0"/>
      <w:autoSpaceDN w:val="0"/>
      <w:adjustRightInd w:val="0"/>
      <w:spacing w:after="0" w:line="228" w:lineRule="exact"/>
      <w:ind w:firstLine="523"/>
    </w:pPr>
    <w:rPr>
      <w:rFonts w:ascii="Times New Roman" w:hAnsi="Times New Roman"/>
      <w:sz w:val="24"/>
      <w:szCs w:val="24"/>
    </w:rPr>
  </w:style>
  <w:style w:type="character" w:customStyle="1" w:styleId="spelle">
    <w:name w:val="spelle"/>
    <w:basedOn w:val="a0"/>
    <w:uiPriority w:val="99"/>
    <w:rsid w:val="001161EA"/>
    <w:rPr>
      <w:rFonts w:ascii="Times New Roman" w:hAnsi="Times New Roman" w:cs="Times New Roman" w:hint="default"/>
    </w:rPr>
  </w:style>
  <w:style w:type="character" w:customStyle="1" w:styleId="textcop">
    <w:name w:val="textcop"/>
    <w:basedOn w:val="a0"/>
    <w:uiPriority w:val="99"/>
    <w:rsid w:val="001161EA"/>
    <w:rPr>
      <w:rFonts w:ascii="Times New Roman" w:hAnsi="Times New Roman" w:cs="Times New Roman" w:hint="default"/>
    </w:rPr>
  </w:style>
  <w:style w:type="character" w:customStyle="1" w:styleId="text1">
    <w:name w:val="text1"/>
    <w:basedOn w:val="a0"/>
    <w:uiPriority w:val="99"/>
    <w:rsid w:val="001161EA"/>
    <w:rPr>
      <w:rFonts w:ascii="Times New Roman" w:hAnsi="Times New Roman" w:cs="Times New Roman" w:hint="default"/>
    </w:rPr>
  </w:style>
  <w:style w:type="character" w:customStyle="1" w:styleId="category">
    <w:name w:val="category"/>
    <w:basedOn w:val="a0"/>
    <w:uiPriority w:val="99"/>
    <w:rsid w:val="001161EA"/>
    <w:rPr>
      <w:rFonts w:ascii="Times New Roman" w:hAnsi="Times New Roman" w:cs="Times New Roman" w:hint="default"/>
    </w:rPr>
  </w:style>
  <w:style w:type="character" w:customStyle="1" w:styleId="tags">
    <w:name w:val="tags"/>
    <w:basedOn w:val="a0"/>
    <w:uiPriority w:val="99"/>
    <w:rsid w:val="001161EA"/>
    <w:rPr>
      <w:rFonts w:ascii="Times New Roman" w:hAnsi="Times New Roman" w:cs="Times New Roman" w:hint="default"/>
    </w:rPr>
  </w:style>
  <w:style w:type="character" w:customStyle="1" w:styleId="b-share">
    <w:name w:val="b-share"/>
    <w:basedOn w:val="a0"/>
    <w:uiPriority w:val="99"/>
    <w:rsid w:val="001161EA"/>
    <w:rPr>
      <w:rFonts w:ascii="Times New Roman" w:hAnsi="Times New Roman" w:cs="Times New Roman" w:hint="default"/>
    </w:rPr>
  </w:style>
  <w:style w:type="character" w:customStyle="1" w:styleId="ata11y">
    <w:name w:val="at_a11y"/>
    <w:basedOn w:val="a0"/>
    <w:uiPriority w:val="99"/>
    <w:rsid w:val="001161EA"/>
    <w:rPr>
      <w:rFonts w:ascii="Times New Roman" w:hAnsi="Times New Roman" w:cs="Times New Roman" w:hint="default"/>
    </w:rPr>
  </w:style>
  <w:style w:type="character" w:customStyle="1" w:styleId="b-serp-urlitem">
    <w:name w:val="b-serp-url__item"/>
    <w:basedOn w:val="a0"/>
    <w:rsid w:val="001161EA"/>
  </w:style>
  <w:style w:type="character" w:customStyle="1" w:styleId="math">
    <w:name w:val="math"/>
    <w:basedOn w:val="a0"/>
    <w:rsid w:val="001161EA"/>
  </w:style>
  <w:style w:type="character" w:customStyle="1" w:styleId="mi">
    <w:name w:val="mi"/>
    <w:basedOn w:val="a0"/>
    <w:rsid w:val="001161EA"/>
  </w:style>
  <w:style w:type="character" w:customStyle="1" w:styleId="msub">
    <w:name w:val="msub"/>
    <w:basedOn w:val="a0"/>
    <w:rsid w:val="001161EA"/>
  </w:style>
  <w:style w:type="character" w:customStyle="1" w:styleId="mn">
    <w:name w:val="mn"/>
    <w:basedOn w:val="a0"/>
    <w:rsid w:val="001161EA"/>
  </w:style>
  <w:style w:type="character" w:customStyle="1" w:styleId="toctoggle">
    <w:name w:val="toctoggle"/>
    <w:basedOn w:val="a0"/>
    <w:rsid w:val="001161EA"/>
  </w:style>
  <w:style w:type="character" w:customStyle="1" w:styleId="mw-headline">
    <w:name w:val="mw-headline"/>
    <w:basedOn w:val="a0"/>
    <w:rsid w:val="001161EA"/>
  </w:style>
  <w:style w:type="character" w:customStyle="1" w:styleId="mw-editsection">
    <w:name w:val="mw-editsection"/>
    <w:basedOn w:val="a0"/>
    <w:rsid w:val="001161EA"/>
  </w:style>
  <w:style w:type="character" w:customStyle="1" w:styleId="mw-editsection-bracket">
    <w:name w:val="mw-editsection-bracket"/>
    <w:basedOn w:val="a0"/>
    <w:rsid w:val="001161EA"/>
  </w:style>
  <w:style w:type="character" w:customStyle="1" w:styleId="mw-editsection-divider">
    <w:name w:val="mw-editsection-divider"/>
    <w:basedOn w:val="a0"/>
    <w:rsid w:val="001161EA"/>
  </w:style>
  <w:style w:type="character" w:customStyle="1" w:styleId="wikidict-ref">
    <w:name w:val="wikidict-ref"/>
    <w:basedOn w:val="a0"/>
    <w:rsid w:val="001161EA"/>
  </w:style>
  <w:style w:type="character" w:customStyle="1" w:styleId="wikicommons-ref">
    <w:name w:val="wikicommons-ref"/>
    <w:basedOn w:val="a0"/>
    <w:rsid w:val="001161EA"/>
  </w:style>
  <w:style w:type="character" w:customStyle="1" w:styleId="FontStyle42">
    <w:name w:val="Font Style42"/>
    <w:basedOn w:val="a0"/>
    <w:rsid w:val="001161EA"/>
    <w:rPr>
      <w:rFonts w:ascii="Times New Roman" w:hAnsi="Times New Roman" w:cs="Times New Roman" w:hint="default"/>
      <w:b/>
      <w:bCs/>
      <w:sz w:val="20"/>
      <w:szCs w:val="20"/>
    </w:rPr>
  </w:style>
  <w:style w:type="character" w:customStyle="1" w:styleId="FontStyle70">
    <w:name w:val="Font Style70"/>
    <w:basedOn w:val="a0"/>
    <w:rsid w:val="001161EA"/>
    <w:rPr>
      <w:rFonts w:ascii="Times New Roman" w:hAnsi="Times New Roman" w:cs="Times New Roman" w:hint="default"/>
      <w:spacing w:val="10"/>
      <w:sz w:val="16"/>
      <w:szCs w:val="16"/>
    </w:rPr>
  </w:style>
  <w:style w:type="character" w:customStyle="1" w:styleId="FontStyle43">
    <w:name w:val="Font Style43"/>
    <w:basedOn w:val="a0"/>
    <w:rsid w:val="001161EA"/>
    <w:rPr>
      <w:rFonts w:ascii="Times New Roman" w:hAnsi="Times New Roman" w:cs="Times New Roman" w:hint="default"/>
      <w:b/>
      <w:bCs/>
      <w:smallCaps/>
      <w:spacing w:val="10"/>
      <w:sz w:val="14"/>
      <w:szCs w:val="14"/>
    </w:rPr>
  </w:style>
  <w:style w:type="character" w:customStyle="1" w:styleId="FontStyle44">
    <w:name w:val="Font Style44"/>
    <w:basedOn w:val="a0"/>
    <w:rsid w:val="001161EA"/>
    <w:rPr>
      <w:rFonts w:ascii="Constantia" w:hAnsi="Constantia" w:cs="Constantia" w:hint="default"/>
      <w:sz w:val="16"/>
      <w:szCs w:val="16"/>
    </w:rPr>
  </w:style>
  <w:style w:type="character" w:customStyle="1" w:styleId="FontStyle45">
    <w:name w:val="Font Style45"/>
    <w:basedOn w:val="a0"/>
    <w:rsid w:val="001161EA"/>
    <w:rPr>
      <w:rFonts w:ascii="Times New Roman" w:hAnsi="Times New Roman" w:cs="Times New Roman" w:hint="default"/>
      <w:sz w:val="16"/>
      <w:szCs w:val="16"/>
    </w:rPr>
  </w:style>
  <w:style w:type="character" w:customStyle="1" w:styleId="FontStyle65">
    <w:name w:val="Font Style65"/>
    <w:basedOn w:val="a0"/>
    <w:rsid w:val="001161EA"/>
    <w:rPr>
      <w:rFonts w:ascii="Consolas" w:hAnsi="Consolas" w:cs="Consolas" w:hint="default"/>
      <w:b/>
      <w:bCs/>
      <w:spacing w:val="-10"/>
      <w:sz w:val="18"/>
      <w:szCs w:val="18"/>
    </w:rPr>
  </w:style>
  <w:style w:type="character" w:customStyle="1" w:styleId="FontStyle68">
    <w:name w:val="Font Style68"/>
    <w:basedOn w:val="a0"/>
    <w:rsid w:val="001161EA"/>
    <w:rPr>
      <w:rFonts w:ascii="Times New Roman" w:hAnsi="Times New Roman" w:cs="Times New Roman" w:hint="default"/>
      <w:sz w:val="20"/>
      <w:szCs w:val="20"/>
    </w:rPr>
  </w:style>
  <w:style w:type="character" w:customStyle="1" w:styleId="11">
    <w:name w:val="Название объекта1"/>
    <w:basedOn w:val="a0"/>
    <w:rsid w:val="001161EA"/>
  </w:style>
  <w:style w:type="character" w:customStyle="1" w:styleId="formula">
    <w:name w:val="formula"/>
    <w:basedOn w:val="a0"/>
    <w:rsid w:val="001161EA"/>
  </w:style>
  <w:style w:type="character" w:customStyle="1" w:styleId="blubold">
    <w:name w:val="blu_bold"/>
    <w:basedOn w:val="a0"/>
    <w:rsid w:val="001161EA"/>
  </w:style>
  <w:style w:type="character" w:customStyle="1" w:styleId="msgtitle">
    <w:name w:val="msgtitle"/>
    <w:basedOn w:val="a0"/>
    <w:rsid w:val="001161EA"/>
  </w:style>
  <w:style w:type="character" w:customStyle="1" w:styleId="msgdate">
    <w:name w:val="msgdate"/>
    <w:basedOn w:val="a0"/>
    <w:rsid w:val="001161EA"/>
  </w:style>
  <w:style w:type="character" w:customStyle="1" w:styleId="msgkarma">
    <w:name w:val="msgkarma"/>
    <w:basedOn w:val="a0"/>
    <w:rsid w:val="001161EA"/>
  </w:style>
  <w:style w:type="paragraph" w:customStyle="1" w:styleId="a50">
    <w:name w:val="a5"/>
    <w:basedOn w:val="a"/>
    <w:rsid w:val="00C62928"/>
    <w:pPr>
      <w:spacing w:before="100" w:beforeAutospacing="1" w:after="100" w:afterAutospacing="1" w:line="240" w:lineRule="auto"/>
    </w:pPr>
    <w:rPr>
      <w:rFonts w:ascii="Times New Roman" w:hAnsi="Times New Roman"/>
      <w:sz w:val="24"/>
      <w:szCs w:val="24"/>
    </w:rPr>
  </w:style>
  <w:style w:type="paragraph" w:customStyle="1" w:styleId="a40">
    <w:name w:val="a40"/>
    <w:basedOn w:val="a"/>
    <w:rsid w:val="00C62928"/>
    <w:pPr>
      <w:spacing w:before="100" w:beforeAutospacing="1" w:after="100" w:afterAutospacing="1" w:line="240" w:lineRule="auto"/>
    </w:pPr>
    <w:rPr>
      <w:rFonts w:ascii="Times New Roman" w:hAnsi="Times New Roman"/>
      <w:sz w:val="24"/>
      <w:szCs w:val="24"/>
    </w:rPr>
  </w:style>
  <w:style w:type="paragraph" w:customStyle="1" w:styleId="a10">
    <w:name w:val="a10"/>
    <w:basedOn w:val="a"/>
    <w:rsid w:val="00C62928"/>
    <w:pPr>
      <w:spacing w:before="100" w:beforeAutospacing="1" w:after="100" w:afterAutospacing="1" w:line="240" w:lineRule="auto"/>
    </w:pPr>
    <w:rPr>
      <w:rFonts w:ascii="Times New Roman" w:hAnsi="Times New Roman"/>
      <w:sz w:val="24"/>
      <w:szCs w:val="24"/>
    </w:rPr>
  </w:style>
  <w:style w:type="paragraph" w:customStyle="1" w:styleId="a41">
    <w:name w:val="a4"/>
    <w:basedOn w:val="a"/>
    <w:rsid w:val="00C62928"/>
    <w:pPr>
      <w:spacing w:before="100" w:beforeAutospacing="1" w:after="100" w:afterAutospacing="1" w:line="240" w:lineRule="auto"/>
    </w:pPr>
    <w:rPr>
      <w:rFonts w:ascii="Times New Roman" w:hAnsi="Times New Roman"/>
      <w:sz w:val="24"/>
      <w:szCs w:val="24"/>
    </w:rPr>
  </w:style>
  <w:style w:type="character" w:customStyle="1" w:styleId="mwe-math-mathml-inline">
    <w:name w:val="mwe-math-mathml-inline"/>
    <w:basedOn w:val="a0"/>
    <w:rsid w:val="0040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526">
      <w:bodyDiv w:val="1"/>
      <w:marLeft w:val="0"/>
      <w:marRight w:val="0"/>
      <w:marTop w:val="0"/>
      <w:marBottom w:val="0"/>
      <w:divBdr>
        <w:top w:val="none" w:sz="0" w:space="0" w:color="auto"/>
        <w:left w:val="none" w:sz="0" w:space="0" w:color="auto"/>
        <w:bottom w:val="none" w:sz="0" w:space="0" w:color="auto"/>
        <w:right w:val="none" w:sz="0" w:space="0" w:color="auto"/>
      </w:divBdr>
    </w:div>
    <w:div w:id="25908565">
      <w:bodyDiv w:val="1"/>
      <w:marLeft w:val="0"/>
      <w:marRight w:val="0"/>
      <w:marTop w:val="0"/>
      <w:marBottom w:val="0"/>
      <w:divBdr>
        <w:top w:val="none" w:sz="0" w:space="0" w:color="auto"/>
        <w:left w:val="none" w:sz="0" w:space="0" w:color="auto"/>
        <w:bottom w:val="none" w:sz="0" w:space="0" w:color="auto"/>
        <w:right w:val="none" w:sz="0" w:space="0" w:color="auto"/>
      </w:divBdr>
    </w:div>
    <w:div w:id="78992616">
      <w:bodyDiv w:val="1"/>
      <w:marLeft w:val="0"/>
      <w:marRight w:val="0"/>
      <w:marTop w:val="0"/>
      <w:marBottom w:val="0"/>
      <w:divBdr>
        <w:top w:val="none" w:sz="0" w:space="0" w:color="auto"/>
        <w:left w:val="none" w:sz="0" w:space="0" w:color="auto"/>
        <w:bottom w:val="none" w:sz="0" w:space="0" w:color="auto"/>
        <w:right w:val="none" w:sz="0" w:space="0" w:color="auto"/>
      </w:divBdr>
    </w:div>
    <w:div w:id="121195101">
      <w:bodyDiv w:val="1"/>
      <w:marLeft w:val="0"/>
      <w:marRight w:val="0"/>
      <w:marTop w:val="0"/>
      <w:marBottom w:val="0"/>
      <w:divBdr>
        <w:top w:val="none" w:sz="0" w:space="0" w:color="auto"/>
        <w:left w:val="none" w:sz="0" w:space="0" w:color="auto"/>
        <w:bottom w:val="none" w:sz="0" w:space="0" w:color="auto"/>
        <w:right w:val="none" w:sz="0" w:space="0" w:color="auto"/>
      </w:divBdr>
    </w:div>
    <w:div w:id="151064109">
      <w:bodyDiv w:val="1"/>
      <w:marLeft w:val="0"/>
      <w:marRight w:val="0"/>
      <w:marTop w:val="0"/>
      <w:marBottom w:val="0"/>
      <w:divBdr>
        <w:top w:val="none" w:sz="0" w:space="0" w:color="auto"/>
        <w:left w:val="none" w:sz="0" w:space="0" w:color="auto"/>
        <w:bottom w:val="none" w:sz="0" w:space="0" w:color="auto"/>
        <w:right w:val="none" w:sz="0" w:space="0" w:color="auto"/>
      </w:divBdr>
    </w:div>
    <w:div w:id="169493684">
      <w:bodyDiv w:val="1"/>
      <w:marLeft w:val="0"/>
      <w:marRight w:val="0"/>
      <w:marTop w:val="0"/>
      <w:marBottom w:val="0"/>
      <w:divBdr>
        <w:top w:val="none" w:sz="0" w:space="0" w:color="auto"/>
        <w:left w:val="none" w:sz="0" w:space="0" w:color="auto"/>
        <w:bottom w:val="none" w:sz="0" w:space="0" w:color="auto"/>
        <w:right w:val="none" w:sz="0" w:space="0" w:color="auto"/>
      </w:divBdr>
    </w:div>
    <w:div w:id="234516993">
      <w:bodyDiv w:val="1"/>
      <w:marLeft w:val="0"/>
      <w:marRight w:val="0"/>
      <w:marTop w:val="0"/>
      <w:marBottom w:val="0"/>
      <w:divBdr>
        <w:top w:val="none" w:sz="0" w:space="0" w:color="auto"/>
        <w:left w:val="none" w:sz="0" w:space="0" w:color="auto"/>
        <w:bottom w:val="none" w:sz="0" w:space="0" w:color="auto"/>
        <w:right w:val="none" w:sz="0" w:space="0" w:color="auto"/>
      </w:divBdr>
    </w:div>
    <w:div w:id="269439411">
      <w:bodyDiv w:val="1"/>
      <w:marLeft w:val="0"/>
      <w:marRight w:val="0"/>
      <w:marTop w:val="0"/>
      <w:marBottom w:val="0"/>
      <w:divBdr>
        <w:top w:val="none" w:sz="0" w:space="0" w:color="auto"/>
        <w:left w:val="none" w:sz="0" w:space="0" w:color="auto"/>
        <w:bottom w:val="none" w:sz="0" w:space="0" w:color="auto"/>
        <w:right w:val="none" w:sz="0" w:space="0" w:color="auto"/>
      </w:divBdr>
    </w:div>
    <w:div w:id="416559695">
      <w:bodyDiv w:val="1"/>
      <w:marLeft w:val="0"/>
      <w:marRight w:val="0"/>
      <w:marTop w:val="0"/>
      <w:marBottom w:val="0"/>
      <w:divBdr>
        <w:top w:val="none" w:sz="0" w:space="0" w:color="auto"/>
        <w:left w:val="none" w:sz="0" w:space="0" w:color="auto"/>
        <w:bottom w:val="none" w:sz="0" w:space="0" w:color="auto"/>
        <w:right w:val="none" w:sz="0" w:space="0" w:color="auto"/>
      </w:divBdr>
    </w:div>
    <w:div w:id="448203821">
      <w:bodyDiv w:val="1"/>
      <w:marLeft w:val="0"/>
      <w:marRight w:val="0"/>
      <w:marTop w:val="0"/>
      <w:marBottom w:val="0"/>
      <w:divBdr>
        <w:top w:val="none" w:sz="0" w:space="0" w:color="auto"/>
        <w:left w:val="none" w:sz="0" w:space="0" w:color="auto"/>
        <w:bottom w:val="none" w:sz="0" w:space="0" w:color="auto"/>
        <w:right w:val="none" w:sz="0" w:space="0" w:color="auto"/>
      </w:divBdr>
    </w:div>
    <w:div w:id="677927855">
      <w:bodyDiv w:val="1"/>
      <w:marLeft w:val="0"/>
      <w:marRight w:val="0"/>
      <w:marTop w:val="0"/>
      <w:marBottom w:val="0"/>
      <w:divBdr>
        <w:top w:val="none" w:sz="0" w:space="0" w:color="auto"/>
        <w:left w:val="none" w:sz="0" w:space="0" w:color="auto"/>
        <w:bottom w:val="none" w:sz="0" w:space="0" w:color="auto"/>
        <w:right w:val="none" w:sz="0" w:space="0" w:color="auto"/>
      </w:divBdr>
    </w:div>
    <w:div w:id="768699678">
      <w:bodyDiv w:val="1"/>
      <w:marLeft w:val="0"/>
      <w:marRight w:val="0"/>
      <w:marTop w:val="0"/>
      <w:marBottom w:val="0"/>
      <w:divBdr>
        <w:top w:val="none" w:sz="0" w:space="0" w:color="auto"/>
        <w:left w:val="none" w:sz="0" w:space="0" w:color="auto"/>
        <w:bottom w:val="none" w:sz="0" w:space="0" w:color="auto"/>
        <w:right w:val="none" w:sz="0" w:space="0" w:color="auto"/>
      </w:divBdr>
    </w:div>
    <w:div w:id="810833040">
      <w:bodyDiv w:val="1"/>
      <w:marLeft w:val="0"/>
      <w:marRight w:val="0"/>
      <w:marTop w:val="0"/>
      <w:marBottom w:val="0"/>
      <w:divBdr>
        <w:top w:val="none" w:sz="0" w:space="0" w:color="auto"/>
        <w:left w:val="none" w:sz="0" w:space="0" w:color="auto"/>
        <w:bottom w:val="none" w:sz="0" w:space="0" w:color="auto"/>
        <w:right w:val="none" w:sz="0" w:space="0" w:color="auto"/>
      </w:divBdr>
    </w:div>
    <w:div w:id="873346233">
      <w:bodyDiv w:val="1"/>
      <w:marLeft w:val="0"/>
      <w:marRight w:val="0"/>
      <w:marTop w:val="0"/>
      <w:marBottom w:val="0"/>
      <w:divBdr>
        <w:top w:val="none" w:sz="0" w:space="0" w:color="auto"/>
        <w:left w:val="none" w:sz="0" w:space="0" w:color="auto"/>
        <w:bottom w:val="none" w:sz="0" w:space="0" w:color="auto"/>
        <w:right w:val="none" w:sz="0" w:space="0" w:color="auto"/>
      </w:divBdr>
      <w:divsChild>
        <w:div w:id="1370953374">
          <w:marLeft w:val="0"/>
          <w:marRight w:val="0"/>
          <w:marTop w:val="0"/>
          <w:marBottom w:val="0"/>
          <w:divBdr>
            <w:top w:val="none" w:sz="0" w:space="0" w:color="auto"/>
            <w:left w:val="none" w:sz="0" w:space="0" w:color="auto"/>
            <w:bottom w:val="none" w:sz="0" w:space="0" w:color="auto"/>
            <w:right w:val="none" w:sz="0" w:space="0" w:color="auto"/>
          </w:divBdr>
          <w:divsChild>
            <w:div w:id="26488122">
              <w:marLeft w:val="0"/>
              <w:marRight w:val="0"/>
              <w:marTop w:val="0"/>
              <w:marBottom w:val="0"/>
              <w:divBdr>
                <w:top w:val="none" w:sz="0" w:space="0" w:color="auto"/>
                <w:left w:val="none" w:sz="0" w:space="0" w:color="auto"/>
                <w:bottom w:val="none" w:sz="0" w:space="0" w:color="auto"/>
                <w:right w:val="none" w:sz="0" w:space="0" w:color="auto"/>
              </w:divBdr>
            </w:div>
            <w:div w:id="36509483">
              <w:marLeft w:val="0"/>
              <w:marRight w:val="0"/>
              <w:marTop w:val="0"/>
              <w:marBottom w:val="0"/>
              <w:divBdr>
                <w:top w:val="none" w:sz="0" w:space="0" w:color="auto"/>
                <w:left w:val="none" w:sz="0" w:space="0" w:color="auto"/>
                <w:bottom w:val="none" w:sz="0" w:space="0" w:color="auto"/>
                <w:right w:val="none" w:sz="0" w:space="0" w:color="auto"/>
              </w:divBdr>
            </w:div>
            <w:div w:id="542835174">
              <w:marLeft w:val="0"/>
              <w:marRight w:val="0"/>
              <w:marTop w:val="0"/>
              <w:marBottom w:val="0"/>
              <w:divBdr>
                <w:top w:val="none" w:sz="0" w:space="0" w:color="auto"/>
                <w:left w:val="none" w:sz="0" w:space="0" w:color="auto"/>
                <w:bottom w:val="none" w:sz="0" w:space="0" w:color="auto"/>
                <w:right w:val="none" w:sz="0" w:space="0" w:color="auto"/>
              </w:divBdr>
            </w:div>
            <w:div w:id="574246167">
              <w:marLeft w:val="0"/>
              <w:marRight w:val="0"/>
              <w:marTop w:val="0"/>
              <w:marBottom w:val="0"/>
              <w:divBdr>
                <w:top w:val="none" w:sz="0" w:space="0" w:color="auto"/>
                <w:left w:val="none" w:sz="0" w:space="0" w:color="auto"/>
                <w:bottom w:val="none" w:sz="0" w:space="0" w:color="auto"/>
                <w:right w:val="none" w:sz="0" w:space="0" w:color="auto"/>
              </w:divBdr>
            </w:div>
            <w:div w:id="638151896">
              <w:marLeft w:val="0"/>
              <w:marRight w:val="0"/>
              <w:marTop w:val="0"/>
              <w:marBottom w:val="0"/>
              <w:divBdr>
                <w:top w:val="none" w:sz="0" w:space="0" w:color="auto"/>
                <w:left w:val="none" w:sz="0" w:space="0" w:color="auto"/>
                <w:bottom w:val="none" w:sz="0" w:space="0" w:color="auto"/>
                <w:right w:val="none" w:sz="0" w:space="0" w:color="auto"/>
              </w:divBdr>
            </w:div>
            <w:div w:id="727537584">
              <w:marLeft w:val="0"/>
              <w:marRight w:val="0"/>
              <w:marTop w:val="0"/>
              <w:marBottom w:val="0"/>
              <w:divBdr>
                <w:top w:val="none" w:sz="0" w:space="0" w:color="auto"/>
                <w:left w:val="none" w:sz="0" w:space="0" w:color="auto"/>
                <w:bottom w:val="none" w:sz="0" w:space="0" w:color="auto"/>
                <w:right w:val="none" w:sz="0" w:space="0" w:color="auto"/>
              </w:divBdr>
            </w:div>
            <w:div w:id="798690777">
              <w:marLeft w:val="0"/>
              <w:marRight w:val="0"/>
              <w:marTop w:val="0"/>
              <w:marBottom w:val="0"/>
              <w:divBdr>
                <w:top w:val="none" w:sz="0" w:space="0" w:color="auto"/>
                <w:left w:val="none" w:sz="0" w:space="0" w:color="auto"/>
                <w:bottom w:val="none" w:sz="0" w:space="0" w:color="auto"/>
                <w:right w:val="none" w:sz="0" w:space="0" w:color="auto"/>
              </w:divBdr>
            </w:div>
            <w:div w:id="995230745">
              <w:marLeft w:val="0"/>
              <w:marRight w:val="0"/>
              <w:marTop w:val="0"/>
              <w:marBottom w:val="0"/>
              <w:divBdr>
                <w:top w:val="none" w:sz="0" w:space="0" w:color="auto"/>
                <w:left w:val="none" w:sz="0" w:space="0" w:color="auto"/>
                <w:bottom w:val="none" w:sz="0" w:space="0" w:color="auto"/>
                <w:right w:val="none" w:sz="0" w:space="0" w:color="auto"/>
              </w:divBdr>
            </w:div>
            <w:div w:id="1050226315">
              <w:marLeft w:val="0"/>
              <w:marRight w:val="0"/>
              <w:marTop w:val="0"/>
              <w:marBottom w:val="0"/>
              <w:divBdr>
                <w:top w:val="none" w:sz="0" w:space="0" w:color="auto"/>
                <w:left w:val="none" w:sz="0" w:space="0" w:color="auto"/>
                <w:bottom w:val="none" w:sz="0" w:space="0" w:color="auto"/>
                <w:right w:val="none" w:sz="0" w:space="0" w:color="auto"/>
              </w:divBdr>
            </w:div>
            <w:div w:id="1138033661">
              <w:marLeft w:val="0"/>
              <w:marRight w:val="0"/>
              <w:marTop w:val="0"/>
              <w:marBottom w:val="0"/>
              <w:divBdr>
                <w:top w:val="none" w:sz="0" w:space="0" w:color="auto"/>
                <w:left w:val="none" w:sz="0" w:space="0" w:color="auto"/>
                <w:bottom w:val="none" w:sz="0" w:space="0" w:color="auto"/>
                <w:right w:val="none" w:sz="0" w:space="0" w:color="auto"/>
              </w:divBdr>
            </w:div>
            <w:div w:id="1199927290">
              <w:marLeft w:val="0"/>
              <w:marRight w:val="0"/>
              <w:marTop w:val="0"/>
              <w:marBottom w:val="0"/>
              <w:divBdr>
                <w:top w:val="none" w:sz="0" w:space="0" w:color="auto"/>
                <w:left w:val="none" w:sz="0" w:space="0" w:color="auto"/>
                <w:bottom w:val="none" w:sz="0" w:space="0" w:color="auto"/>
                <w:right w:val="none" w:sz="0" w:space="0" w:color="auto"/>
              </w:divBdr>
            </w:div>
            <w:div w:id="1313556894">
              <w:marLeft w:val="0"/>
              <w:marRight w:val="0"/>
              <w:marTop w:val="0"/>
              <w:marBottom w:val="0"/>
              <w:divBdr>
                <w:top w:val="none" w:sz="0" w:space="0" w:color="auto"/>
                <w:left w:val="none" w:sz="0" w:space="0" w:color="auto"/>
                <w:bottom w:val="none" w:sz="0" w:space="0" w:color="auto"/>
                <w:right w:val="none" w:sz="0" w:space="0" w:color="auto"/>
              </w:divBdr>
            </w:div>
            <w:div w:id="1410037339">
              <w:marLeft w:val="0"/>
              <w:marRight w:val="0"/>
              <w:marTop w:val="0"/>
              <w:marBottom w:val="0"/>
              <w:divBdr>
                <w:top w:val="none" w:sz="0" w:space="0" w:color="auto"/>
                <w:left w:val="none" w:sz="0" w:space="0" w:color="auto"/>
                <w:bottom w:val="none" w:sz="0" w:space="0" w:color="auto"/>
                <w:right w:val="none" w:sz="0" w:space="0" w:color="auto"/>
              </w:divBdr>
            </w:div>
            <w:div w:id="1416440780">
              <w:marLeft w:val="0"/>
              <w:marRight w:val="0"/>
              <w:marTop w:val="0"/>
              <w:marBottom w:val="0"/>
              <w:divBdr>
                <w:top w:val="none" w:sz="0" w:space="0" w:color="auto"/>
                <w:left w:val="none" w:sz="0" w:space="0" w:color="auto"/>
                <w:bottom w:val="none" w:sz="0" w:space="0" w:color="auto"/>
                <w:right w:val="none" w:sz="0" w:space="0" w:color="auto"/>
              </w:divBdr>
            </w:div>
            <w:div w:id="1511876031">
              <w:marLeft w:val="0"/>
              <w:marRight w:val="0"/>
              <w:marTop w:val="0"/>
              <w:marBottom w:val="0"/>
              <w:divBdr>
                <w:top w:val="none" w:sz="0" w:space="0" w:color="auto"/>
                <w:left w:val="none" w:sz="0" w:space="0" w:color="auto"/>
                <w:bottom w:val="none" w:sz="0" w:space="0" w:color="auto"/>
                <w:right w:val="none" w:sz="0" w:space="0" w:color="auto"/>
              </w:divBdr>
            </w:div>
            <w:div w:id="1678194601">
              <w:marLeft w:val="0"/>
              <w:marRight w:val="0"/>
              <w:marTop w:val="0"/>
              <w:marBottom w:val="0"/>
              <w:divBdr>
                <w:top w:val="none" w:sz="0" w:space="0" w:color="auto"/>
                <w:left w:val="none" w:sz="0" w:space="0" w:color="auto"/>
                <w:bottom w:val="none" w:sz="0" w:space="0" w:color="auto"/>
                <w:right w:val="none" w:sz="0" w:space="0" w:color="auto"/>
              </w:divBdr>
            </w:div>
            <w:div w:id="1727099005">
              <w:marLeft w:val="0"/>
              <w:marRight w:val="0"/>
              <w:marTop w:val="0"/>
              <w:marBottom w:val="0"/>
              <w:divBdr>
                <w:top w:val="none" w:sz="0" w:space="0" w:color="auto"/>
                <w:left w:val="none" w:sz="0" w:space="0" w:color="auto"/>
                <w:bottom w:val="none" w:sz="0" w:space="0" w:color="auto"/>
                <w:right w:val="none" w:sz="0" w:space="0" w:color="auto"/>
              </w:divBdr>
            </w:div>
            <w:div w:id="20042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1847">
      <w:bodyDiv w:val="1"/>
      <w:marLeft w:val="0"/>
      <w:marRight w:val="0"/>
      <w:marTop w:val="0"/>
      <w:marBottom w:val="0"/>
      <w:divBdr>
        <w:top w:val="none" w:sz="0" w:space="0" w:color="auto"/>
        <w:left w:val="none" w:sz="0" w:space="0" w:color="auto"/>
        <w:bottom w:val="none" w:sz="0" w:space="0" w:color="auto"/>
        <w:right w:val="none" w:sz="0" w:space="0" w:color="auto"/>
      </w:divBdr>
    </w:div>
    <w:div w:id="988705108">
      <w:bodyDiv w:val="1"/>
      <w:marLeft w:val="0"/>
      <w:marRight w:val="0"/>
      <w:marTop w:val="0"/>
      <w:marBottom w:val="0"/>
      <w:divBdr>
        <w:top w:val="none" w:sz="0" w:space="0" w:color="auto"/>
        <w:left w:val="none" w:sz="0" w:space="0" w:color="auto"/>
        <w:bottom w:val="none" w:sz="0" w:space="0" w:color="auto"/>
        <w:right w:val="none" w:sz="0" w:space="0" w:color="auto"/>
      </w:divBdr>
    </w:div>
    <w:div w:id="1030110610">
      <w:bodyDiv w:val="1"/>
      <w:marLeft w:val="0"/>
      <w:marRight w:val="0"/>
      <w:marTop w:val="0"/>
      <w:marBottom w:val="0"/>
      <w:divBdr>
        <w:top w:val="none" w:sz="0" w:space="0" w:color="auto"/>
        <w:left w:val="none" w:sz="0" w:space="0" w:color="auto"/>
        <w:bottom w:val="none" w:sz="0" w:space="0" w:color="auto"/>
        <w:right w:val="none" w:sz="0" w:space="0" w:color="auto"/>
      </w:divBdr>
    </w:div>
    <w:div w:id="1031614819">
      <w:bodyDiv w:val="1"/>
      <w:marLeft w:val="0"/>
      <w:marRight w:val="0"/>
      <w:marTop w:val="0"/>
      <w:marBottom w:val="0"/>
      <w:divBdr>
        <w:top w:val="none" w:sz="0" w:space="0" w:color="auto"/>
        <w:left w:val="none" w:sz="0" w:space="0" w:color="auto"/>
        <w:bottom w:val="none" w:sz="0" w:space="0" w:color="auto"/>
        <w:right w:val="none" w:sz="0" w:space="0" w:color="auto"/>
      </w:divBdr>
    </w:div>
    <w:div w:id="1098519712">
      <w:bodyDiv w:val="1"/>
      <w:marLeft w:val="0"/>
      <w:marRight w:val="0"/>
      <w:marTop w:val="0"/>
      <w:marBottom w:val="0"/>
      <w:divBdr>
        <w:top w:val="none" w:sz="0" w:space="0" w:color="auto"/>
        <w:left w:val="none" w:sz="0" w:space="0" w:color="auto"/>
        <w:bottom w:val="none" w:sz="0" w:space="0" w:color="auto"/>
        <w:right w:val="none" w:sz="0" w:space="0" w:color="auto"/>
      </w:divBdr>
      <w:divsChild>
        <w:div w:id="399914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841793">
      <w:bodyDiv w:val="1"/>
      <w:marLeft w:val="0"/>
      <w:marRight w:val="0"/>
      <w:marTop w:val="0"/>
      <w:marBottom w:val="0"/>
      <w:divBdr>
        <w:top w:val="none" w:sz="0" w:space="0" w:color="auto"/>
        <w:left w:val="none" w:sz="0" w:space="0" w:color="auto"/>
        <w:bottom w:val="none" w:sz="0" w:space="0" w:color="auto"/>
        <w:right w:val="none" w:sz="0" w:space="0" w:color="auto"/>
      </w:divBdr>
    </w:div>
    <w:div w:id="1393239471">
      <w:bodyDiv w:val="1"/>
      <w:marLeft w:val="0"/>
      <w:marRight w:val="0"/>
      <w:marTop w:val="0"/>
      <w:marBottom w:val="0"/>
      <w:divBdr>
        <w:top w:val="none" w:sz="0" w:space="0" w:color="auto"/>
        <w:left w:val="none" w:sz="0" w:space="0" w:color="auto"/>
        <w:bottom w:val="none" w:sz="0" w:space="0" w:color="auto"/>
        <w:right w:val="none" w:sz="0" w:space="0" w:color="auto"/>
      </w:divBdr>
    </w:div>
    <w:div w:id="1830292930">
      <w:bodyDiv w:val="1"/>
      <w:marLeft w:val="0"/>
      <w:marRight w:val="0"/>
      <w:marTop w:val="0"/>
      <w:marBottom w:val="0"/>
      <w:divBdr>
        <w:top w:val="none" w:sz="0" w:space="0" w:color="auto"/>
        <w:left w:val="none" w:sz="0" w:space="0" w:color="auto"/>
        <w:bottom w:val="none" w:sz="0" w:space="0" w:color="auto"/>
        <w:right w:val="none" w:sz="0" w:space="0" w:color="auto"/>
      </w:divBdr>
    </w:div>
    <w:div w:id="1896700327">
      <w:bodyDiv w:val="1"/>
      <w:marLeft w:val="0"/>
      <w:marRight w:val="0"/>
      <w:marTop w:val="0"/>
      <w:marBottom w:val="0"/>
      <w:divBdr>
        <w:top w:val="none" w:sz="0" w:space="0" w:color="auto"/>
        <w:left w:val="none" w:sz="0" w:space="0" w:color="auto"/>
        <w:bottom w:val="none" w:sz="0" w:space="0" w:color="auto"/>
        <w:right w:val="none" w:sz="0" w:space="0" w:color="auto"/>
      </w:divBdr>
    </w:div>
    <w:div w:id="19356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hyperlink" Target="http://edu.dvgups.ru/METDOC/GDTRAN/DEPEN/ELMASH/ELEKTROT/UMK_DO/Lab/LabEWB.zip" TargetMode="External"/><Relationship Id="rId63" Type="http://schemas.openxmlformats.org/officeDocument/2006/relationships/image" Target="media/image54.png"/><Relationship Id="rId68" Type="http://schemas.openxmlformats.org/officeDocument/2006/relationships/hyperlink" Target="https://ru.wikipedia.org/wiki/%D0%AD%D0%BB%D0%B5%D0%BA%D1%82%D1%80%D0%B8%D1%87%D0%B5%D1%81%D0%BA%D0%B8%D0%B9_%D0%B0%D0%BA%D0%BA%D1%83%D0%BC%D1%83%D0%BB%D1%8F%D1%82%D0%BE%D1%80" TargetMode="External"/><Relationship Id="rId76" Type="http://schemas.openxmlformats.org/officeDocument/2006/relationships/image" Target="media/image61.png"/><Relationship Id="rId7" Type="http://schemas.openxmlformats.org/officeDocument/2006/relationships/endnotes" Target="endnotes.xml"/><Relationship Id="rId71" Type="http://schemas.openxmlformats.org/officeDocument/2006/relationships/hyperlink" Target="https://ru.wikipedia.org/wiki/%D0%A0%D0%B5%D0%BE%D1%81%D1%82%D0%B0%D1%82" TargetMode="Externa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59.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58.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hyperlink" Target="http://edu.dvgups.ru/METDOC/GDTRAN/DEPEN/ELMASH/ELEKTROT/UMK_DO/Lab/LabEWB.zip" TargetMode="External"/><Relationship Id="rId64" Type="http://schemas.openxmlformats.org/officeDocument/2006/relationships/image" Target="media/image55.png"/><Relationship Id="rId69" Type="http://schemas.openxmlformats.org/officeDocument/2006/relationships/hyperlink" Target="https://ru.wikipedia.org/wiki/%D0%92%D0%BE%D0%B7%D0%B1%D1%83%D0%B4%D0%B8%D1%82%D0%B5%D0%BB%D1%8C_(%D1%8D%D0%BB%D0%B5%D0%BA%D1%82%D1%80%D0%BE%D0%B3%D0%B5%D0%BD%D0%B5%D1%80%D0%B0%D1%82%D0%BE%D1%80)" TargetMode="External"/><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hyperlink" Target="https://ru.wikipedia.org/wiki/%D0%9A%D0%BE%D1%80%D0%BE%D1%82%D0%BA%D0%BE%D0%B5_%D0%B7%D0%B0%D0%BC%D1%8B%D0%BA%D0%B0%D0%BD%D0%B8%D0%B5" TargetMode="Externa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0.png"/><Relationship Id="rId67" Type="http://schemas.openxmlformats.org/officeDocument/2006/relationships/hyperlink" Target="https://ru.wikipedia.org/wiki/%D0%9F%D0%BE%D1%81%D1%82%D0%BE%D1%8F%D0%BD%D0%BD%D1%8B%D0%B9_%D1%82%D0%BE%D0%BA" TargetMode="Externa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3.png"/><Relationship Id="rId70" Type="http://schemas.openxmlformats.org/officeDocument/2006/relationships/hyperlink" Target="https://ru.wikipedia.org/wiki/%D0%9F%D0%B0%D1%80%D0%B0%D0%BB%D0%BB%D0%B5%D0%BB%D1%8C%D0%BD%D0%BE%D0%B5_%D1%81%D0%BE%D0%B5%D0%B4%D0%B8%D0%BD%D0%B5%D0%BD%D0%B8%D0%B5" TargetMode="External"/><Relationship Id="rId75" Type="http://schemas.openxmlformats.org/officeDocument/2006/relationships/image" Target="media/image60.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4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4710</Words>
  <Characters>26850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31498</CharactersWithSpaces>
  <SharedDoc>false</SharedDoc>
  <HLinks>
    <vt:vector size="48" baseType="variant">
      <vt:variant>
        <vt:i4>4718637</vt:i4>
      </vt:variant>
      <vt:variant>
        <vt:i4>261</vt:i4>
      </vt:variant>
      <vt:variant>
        <vt:i4>0</vt:i4>
      </vt:variant>
      <vt:variant>
        <vt:i4>5</vt:i4>
      </vt:variant>
      <vt:variant>
        <vt:lpwstr>https://ru.wikipedia.org/wiki/%D0%9A%D0%BE%D1%80%D0%BE%D1%82%D0%BA%D0%BE%D0%B5_%D0%B7%D0%B0%D0%BC%D1%8B%D0%BA%D0%B0%D0%BD%D0%B8%D0%B5</vt:lpwstr>
      </vt:variant>
      <vt:variant>
        <vt:lpwstr/>
      </vt:variant>
      <vt:variant>
        <vt:i4>1441868</vt:i4>
      </vt:variant>
      <vt:variant>
        <vt:i4>258</vt:i4>
      </vt:variant>
      <vt:variant>
        <vt:i4>0</vt:i4>
      </vt:variant>
      <vt:variant>
        <vt:i4>5</vt:i4>
      </vt:variant>
      <vt:variant>
        <vt:lpwstr>https://ru.wikipedia.org/wiki/%D0%A0%D0%B5%D0%BE%D1%81%D1%82%D0%B0%D1%82</vt:lpwstr>
      </vt:variant>
      <vt:variant>
        <vt:lpwstr/>
      </vt:variant>
      <vt:variant>
        <vt:i4>3866631</vt:i4>
      </vt:variant>
      <vt:variant>
        <vt:i4>255</vt:i4>
      </vt:variant>
      <vt:variant>
        <vt:i4>0</vt:i4>
      </vt:variant>
      <vt:variant>
        <vt:i4>5</vt:i4>
      </vt:variant>
      <vt:variant>
        <vt:lpwstr>https://ru.wikipedia.org/wiki/%D0%9F%D0%B0%D1%80%D0%B0%D0%BB%D0%BB%D0%B5%D0%BB%D1%8C%D0%BD%D0%BE%D0%B5_%D1%81%D0%BE%D0%B5%D0%B4%D0%B8%D0%BD%D0%B5%D0%BD%D0%B8%D0%B5</vt:lpwstr>
      </vt:variant>
      <vt:variant>
        <vt:lpwstr/>
      </vt:variant>
      <vt:variant>
        <vt:i4>3276875</vt:i4>
      </vt:variant>
      <vt:variant>
        <vt:i4>252</vt:i4>
      </vt:variant>
      <vt:variant>
        <vt:i4>0</vt:i4>
      </vt:variant>
      <vt:variant>
        <vt:i4>5</vt:i4>
      </vt:variant>
      <vt:variant>
        <vt:lpwstr>https://ru.wikipedia.org/wiki/%D0%92%D0%BE%D0%B7%D0%B1%D1%83%D0%B4%D0%B8%D1%82%D0%B5%D0%BB%D1%8C_(%D1%8D%D0%BB%D0%B5%D0%BA%D1%82%D1%80%D0%BE%D0%B3%D0%B5%D0%BD%D0%B5%D1%80%D0%B0%D1%82%D0%BE%D1%80)</vt:lpwstr>
      </vt:variant>
      <vt:variant>
        <vt:lpwstr/>
      </vt:variant>
      <vt:variant>
        <vt:i4>6291465</vt:i4>
      </vt:variant>
      <vt:variant>
        <vt:i4>249</vt:i4>
      </vt:variant>
      <vt:variant>
        <vt:i4>0</vt:i4>
      </vt:variant>
      <vt:variant>
        <vt:i4>5</vt:i4>
      </vt:variant>
      <vt:variant>
        <vt:lpwstr>https://ru.wikipedia.org/wiki/%D0%AD%D0%BB%D0%B5%D0%BA%D1%82%D1%80%D0%B8%D1%87%D0%B5%D1%81%D0%BA%D0%B8%D0%B9_%D0%B0%D0%BA%D0%BA%D1%83%D0%BC%D1%83%D0%BB%D1%8F%D1%82%D0%BE%D1%80</vt:lpwstr>
      </vt:variant>
      <vt:variant>
        <vt:lpwstr/>
      </vt:variant>
      <vt:variant>
        <vt:i4>4325489</vt:i4>
      </vt:variant>
      <vt:variant>
        <vt:i4>246</vt:i4>
      </vt:variant>
      <vt:variant>
        <vt:i4>0</vt:i4>
      </vt:variant>
      <vt:variant>
        <vt:i4>5</vt:i4>
      </vt:variant>
      <vt:variant>
        <vt:lpwstr>https://ru.wikipedia.org/wiki/%D0%9F%D0%BE%D1%81%D1%82%D0%BE%D1%8F%D0%BD%D0%BD%D1%8B%D0%B9_%D1%82%D0%BE%D0%BA</vt:lpwstr>
      </vt:variant>
      <vt:variant>
        <vt:lpwstr/>
      </vt:variant>
      <vt:variant>
        <vt:i4>6946882</vt:i4>
      </vt:variant>
      <vt:variant>
        <vt:i4>204</vt:i4>
      </vt:variant>
      <vt:variant>
        <vt:i4>0</vt:i4>
      </vt:variant>
      <vt:variant>
        <vt:i4>5</vt:i4>
      </vt:variant>
      <vt:variant>
        <vt:lpwstr>http://edu.dvgups.ru/METDOC/GDTRAN/DEPEN/ELMASH/ELEKTROT/UMK_DO/Lab/LabEWB.zip</vt:lpwstr>
      </vt:variant>
      <vt:variant>
        <vt:lpwstr/>
      </vt:variant>
      <vt:variant>
        <vt:i4>6946882</vt:i4>
      </vt:variant>
      <vt:variant>
        <vt:i4>201</vt:i4>
      </vt:variant>
      <vt:variant>
        <vt:i4>0</vt:i4>
      </vt:variant>
      <vt:variant>
        <vt:i4>5</vt:i4>
      </vt:variant>
      <vt:variant>
        <vt:lpwstr>http://edu.dvgups.ru/METDOC/GDTRAN/DEPEN/ELMASH/ELEKTROT/UMK_DO/Lab/LabEWB.zip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Огнева Анна</cp:lastModifiedBy>
  <cp:revision>2</cp:revision>
  <dcterms:created xsi:type="dcterms:W3CDTF">2019-11-10T07:11:00Z</dcterms:created>
  <dcterms:modified xsi:type="dcterms:W3CDTF">2019-11-10T07:11:00Z</dcterms:modified>
</cp:coreProperties>
</file>